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E5A6E5" w14:textId="138D6FCC" w:rsidR="004C121D" w:rsidRPr="00820973" w:rsidRDefault="003A6284" w:rsidP="004C121D">
      <w:pPr>
        <w:pStyle w:val="Title"/>
        <w:tabs>
          <w:tab w:val="right" w:pos="9180"/>
        </w:tabs>
        <w:ind w:right="0"/>
        <w:jc w:val="left"/>
        <w:rPr>
          <w:b/>
          <w:szCs w:val="24"/>
        </w:rPr>
      </w:pPr>
      <w:bookmarkStart w:id="0" w:name="_GoBack"/>
      <w:bookmarkEnd w:id="0"/>
      <w:r>
        <w:rPr>
          <w:b/>
          <w:szCs w:val="24"/>
        </w:rPr>
        <w:t>Department of the Army</w:t>
      </w:r>
      <w:r>
        <w:rPr>
          <w:b/>
          <w:szCs w:val="24"/>
        </w:rPr>
        <w:tab/>
        <w:t xml:space="preserve"> </w:t>
      </w:r>
      <w:r w:rsidR="00AE20A0">
        <w:rPr>
          <w:b/>
          <w:szCs w:val="24"/>
        </w:rPr>
        <w:t xml:space="preserve">TRADOC </w:t>
      </w:r>
      <w:r w:rsidR="00A17ED8">
        <w:rPr>
          <w:b/>
          <w:szCs w:val="24"/>
        </w:rPr>
        <w:t>Memorandum</w:t>
      </w:r>
      <w:r w:rsidR="00600CCB">
        <w:rPr>
          <w:b/>
          <w:szCs w:val="24"/>
        </w:rPr>
        <w:t xml:space="preserve"> 360-3</w:t>
      </w:r>
    </w:p>
    <w:p w14:paraId="4040A41D" w14:textId="77777777" w:rsidR="004C121D" w:rsidRPr="00820973" w:rsidRDefault="004C121D" w:rsidP="004C121D">
      <w:pPr>
        <w:pStyle w:val="Title"/>
        <w:ind w:right="0"/>
        <w:jc w:val="left"/>
        <w:rPr>
          <w:b/>
          <w:szCs w:val="24"/>
        </w:rPr>
      </w:pPr>
      <w:r w:rsidRPr="00820973">
        <w:rPr>
          <w:b/>
          <w:szCs w:val="24"/>
        </w:rPr>
        <w:t>Headquarters, U</w:t>
      </w:r>
      <w:r w:rsidR="000863A8">
        <w:rPr>
          <w:b/>
          <w:szCs w:val="24"/>
        </w:rPr>
        <w:t>.</w:t>
      </w:r>
      <w:r w:rsidRPr="00820973">
        <w:rPr>
          <w:b/>
          <w:szCs w:val="24"/>
        </w:rPr>
        <w:t>S</w:t>
      </w:r>
      <w:r w:rsidR="000863A8">
        <w:rPr>
          <w:b/>
          <w:szCs w:val="24"/>
        </w:rPr>
        <w:t>.</w:t>
      </w:r>
      <w:r w:rsidRPr="00820973">
        <w:rPr>
          <w:b/>
          <w:szCs w:val="24"/>
        </w:rPr>
        <w:t xml:space="preserve"> Army</w:t>
      </w:r>
    </w:p>
    <w:p w14:paraId="0AE4CF5E" w14:textId="77777777" w:rsidR="004C121D" w:rsidRPr="00820973" w:rsidRDefault="004C121D" w:rsidP="004C121D">
      <w:pPr>
        <w:pStyle w:val="Title"/>
        <w:ind w:right="0"/>
        <w:jc w:val="left"/>
        <w:rPr>
          <w:b/>
          <w:szCs w:val="24"/>
        </w:rPr>
      </w:pPr>
      <w:r w:rsidRPr="00820973">
        <w:rPr>
          <w:b/>
          <w:szCs w:val="24"/>
        </w:rPr>
        <w:t>Training and Doctrine Command</w:t>
      </w:r>
    </w:p>
    <w:p w14:paraId="06F41308" w14:textId="77777777" w:rsidR="004C121D" w:rsidRPr="00820973" w:rsidRDefault="004C121D" w:rsidP="004C121D">
      <w:pPr>
        <w:pStyle w:val="Title"/>
        <w:ind w:right="0"/>
        <w:jc w:val="left"/>
        <w:rPr>
          <w:b/>
          <w:szCs w:val="24"/>
        </w:rPr>
      </w:pPr>
      <w:r w:rsidRPr="00820973">
        <w:rPr>
          <w:b/>
          <w:szCs w:val="24"/>
        </w:rPr>
        <w:t xml:space="preserve">Fort </w:t>
      </w:r>
      <w:r w:rsidR="003D0689">
        <w:rPr>
          <w:b/>
          <w:szCs w:val="24"/>
        </w:rPr>
        <w:t>Eustis</w:t>
      </w:r>
      <w:r w:rsidRPr="00820973">
        <w:rPr>
          <w:b/>
          <w:szCs w:val="24"/>
        </w:rPr>
        <w:t>, Virginia 236</w:t>
      </w:r>
      <w:r w:rsidR="003D0689">
        <w:rPr>
          <w:b/>
          <w:szCs w:val="24"/>
        </w:rPr>
        <w:t>04</w:t>
      </w:r>
    </w:p>
    <w:p w14:paraId="5C8AD121" w14:textId="77777777" w:rsidR="004C121D" w:rsidRPr="00820973" w:rsidRDefault="004C121D" w:rsidP="004C121D">
      <w:pPr>
        <w:pStyle w:val="Title"/>
        <w:ind w:right="0"/>
        <w:jc w:val="left"/>
        <w:rPr>
          <w:b/>
          <w:szCs w:val="24"/>
        </w:rPr>
      </w:pPr>
    </w:p>
    <w:p w14:paraId="5485B3CE" w14:textId="54543EA5" w:rsidR="004C121D" w:rsidRPr="00A11A1E" w:rsidRDefault="0097629D" w:rsidP="004C121D">
      <w:pPr>
        <w:pStyle w:val="Title"/>
        <w:ind w:right="0"/>
        <w:jc w:val="left"/>
        <w:rPr>
          <w:b/>
          <w:szCs w:val="24"/>
        </w:rPr>
      </w:pPr>
      <w:r>
        <w:rPr>
          <w:b/>
          <w:szCs w:val="24"/>
        </w:rPr>
        <w:t>21 March</w:t>
      </w:r>
      <w:r w:rsidR="001C3895">
        <w:rPr>
          <w:b/>
          <w:szCs w:val="24"/>
        </w:rPr>
        <w:t xml:space="preserve"> </w:t>
      </w:r>
      <w:r w:rsidR="00666FC9">
        <w:rPr>
          <w:b/>
          <w:szCs w:val="24"/>
        </w:rPr>
        <w:t>20</w:t>
      </w:r>
      <w:r w:rsidR="00146C63">
        <w:rPr>
          <w:b/>
          <w:szCs w:val="24"/>
        </w:rPr>
        <w:t>22</w:t>
      </w:r>
    </w:p>
    <w:p w14:paraId="284FD75B" w14:textId="77777777" w:rsidR="004C121D" w:rsidRPr="00820973" w:rsidRDefault="004C121D" w:rsidP="00E43965">
      <w:pPr>
        <w:pStyle w:val="Subtitle"/>
        <w:jc w:val="left"/>
      </w:pPr>
    </w:p>
    <w:p w14:paraId="1A0578A8" w14:textId="77777777" w:rsidR="004C121D" w:rsidRPr="00820973" w:rsidRDefault="004C121D" w:rsidP="004C121D">
      <w:pPr>
        <w:pStyle w:val="Subtitle"/>
        <w:rPr>
          <w:sz w:val="16"/>
          <w:szCs w:val="16"/>
        </w:rPr>
      </w:pPr>
    </w:p>
    <w:p w14:paraId="5EF27A27" w14:textId="2296E571" w:rsidR="004C121D" w:rsidRPr="00820973" w:rsidRDefault="0024179D" w:rsidP="00EF3AB5">
      <w:pPr>
        <w:jc w:val="center"/>
        <w:rPr>
          <w:b/>
        </w:rPr>
      </w:pPr>
      <w:r>
        <w:rPr>
          <w:b/>
        </w:rPr>
        <w:t xml:space="preserve">The </w:t>
      </w:r>
      <w:r w:rsidR="00AB73B7">
        <w:rPr>
          <w:b/>
        </w:rPr>
        <w:t>U.S. Army Traini</w:t>
      </w:r>
      <w:r w:rsidR="00AE20A0">
        <w:rPr>
          <w:b/>
        </w:rPr>
        <w:t>ng an</w:t>
      </w:r>
      <w:r w:rsidR="00673C25">
        <w:rPr>
          <w:b/>
        </w:rPr>
        <w:t xml:space="preserve">d Doctrine Command </w:t>
      </w:r>
      <w:r>
        <w:rPr>
          <w:b/>
        </w:rPr>
        <w:t>Public Website</w:t>
      </w:r>
    </w:p>
    <w:p w14:paraId="1745220E" w14:textId="77777777" w:rsidR="004C121D" w:rsidRPr="00820973" w:rsidRDefault="004C121D" w:rsidP="004C121D">
      <w:pPr>
        <w:rPr>
          <w:b/>
        </w:rPr>
      </w:pPr>
    </w:p>
    <w:p w14:paraId="52383E8A" w14:textId="77777777" w:rsidR="004C121D" w:rsidRPr="00820973" w:rsidRDefault="004C121D" w:rsidP="004C121D">
      <w:pPr>
        <w:pBdr>
          <w:top w:val="single" w:sz="4" w:space="1" w:color="auto"/>
        </w:pBdr>
        <w:rPr>
          <w:szCs w:val="24"/>
        </w:rPr>
      </w:pPr>
    </w:p>
    <w:p w14:paraId="52C40A99" w14:textId="77777777" w:rsidR="004C121D" w:rsidRPr="00820973" w:rsidRDefault="004C121D" w:rsidP="004C121D">
      <w:pPr>
        <w:rPr>
          <w:szCs w:val="24"/>
        </w:rPr>
      </w:pPr>
      <w:r w:rsidRPr="00820973">
        <w:rPr>
          <w:szCs w:val="24"/>
        </w:rPr>
        <w:t>FOR THE COMMANDER:</w:t>
      </w:r>
    </w:p>
    <w:p w14:paraId="45D780F3" w14:textId="77777777" w:rsidR="004C121D" w:rsidRPr="00820973" w:rsidRDefault="004C121D" w:rsidP="009F26F9">
      <w:pPr>
        <w:jc w:val="center"/>
        <w:rPr>
          <w:szCs w:val="24"/>
        </w:rPr>
      </w:pPr>
    </w:p>
    <w:p w14:paraId="777ABD4B" w14:textId="77777777" w:rsidR="004C121D" w:rsidRPr="00820973" w:rsidRDefault="004C121D" w:rsidP="004C121D">
      <w:pPr>
        <w:tabs>
          <w:tab w:val="left" w:pos="4860"/>
        </w:tabs>
        <w:rPr>
          <w:szCs w:val="24"/>
        </w:rPr>
      </w:pPr>
      <w:r w:rsidRPr="00820973">
        <w:rPr>
          <w:szCs w:val="24"/>
        </w:rPr>
        <w:tab/>
      </w:r>
      <w:r w:rsidR="0002068B">
        <w:rPr>
          <w:szCs w:val="24"/>
        </w:rPr>
        <w:t>MARIA R. GERVAIS</w:t>
      </w:r>
    </w:p>
    <w:p w14:paraId="3ABCF057" w14:textId="77777777" w:rsidR="004C121D" w:rsidRPr="00820973" w:rsidRDefault="004C121D" w:rsidP="004C121D">
      <w:pPr>
        <w:tabs>
          <w:tab w:val="left" w:pos="4860"/>
        </w:tabs>
        <w:rPr>
          <w:szCs w:val="24"/>
        </w:rPr>
      </w:pPr>
      <w:r w:rsidRPr="00820973">
        <w:rPr>
          <w:szCs w:val="24"/>
        </w:rPr>
        <w:tab/>
      </w:r>
      <w:r w:rsidR="008D6F57">
        <w:rPr>
          <w:szCs w:val="24"/>
        </w:rPr>
        <w:t>Lieutenant General</w:t>
      </w:r>
      <w:r w:rsidRPr="00820973">
        <w:rPr>
          <w:szCs w:val="24"/>
        </w:rPr>
        <w:t>, U.S. Army</w:t>
      </w:r>
    </w:p>
    <w:p w14:paraId="7D5D0A73" w14:textId="77777777" w:rsidR="004C121D" w:rsidRDefault="00DD45CF" w:rsidP="004C121D">
      <w:pPr>
        <w:tabs>
          <w:tab w:val="left" w:pos="4860"/>
        </w:tabs>
        <w:rPr>
          <w:szCs w:val="24"/>
        </w:rPr>
      </w:pPr>
      <w:r>
        <w:rPr>
          <w:szCs w:val="24"/>
        </w:rPr>
        <w:tab/>
        <w:t xml:space="preserve">Deputy </w:t>
      </w:r>
      <w:r w:rsidR="008D6F57">
        <w:rPr>
          <w:szCs w:val="24"/>
        </w:rPr>
        <w:t>Commanding General/</w:t>
      </w:r>
    </w:p>
    <w:p w14:paraId="7566DD9A" w14:textId="1CDED068" w:rsidR="008D6F57" w:rsidRPr="00820973" w:rsidRDefault="00925AB5" w:rsidP="004C121D">
      <w:pPr>
        <w:tabs>
          <w:tab w:val="left" w:pos="4860"/>
        </w:tabs>
        <w:rPr>
          <w:szCs w:val="24"/>
        </w:rPr>
      </w:pPr>
      <w:r w:rsidRPr="00820973">
        <w:rPr>
          <w:szCs w:val="24"/>
        </w:rPr>
        <w:t>OFFICIAL:</w:t>
      </w:r>
      <w:r w:rsidR="006704C3">
        <w:rPr>
          <w:szCs w:val="24"/>
        </w:rPr>
        <w:tab/>
        <w:t xml:space="preserve">    </w:t>
      </w:r>
      <w:r w:rsidR="008D6F57">
        <w:rPr>
          <w:szCs w:val="24"/>
        </w:rPr>
        <w:t>Chief of Staff</w:t>
      </w:r>
    </w:p>
    <w:p w14:paraId="065058A8" w14:textId="2AEDD657" w:rsidR="00D527AD" w:rsidRDefault="0097629D" w:rsidP="004C121D">
      <w:pPr>
        <w:tabs>
          <w:tab w:val="left" w:pos="4860"/>
        </w:tabs>
        <w:rPr>
          <w:szCs w:val="24"/>
        </w:rPr>
      </w:pPr>
      <w:r w:rsidRPr="0097629D">
        <w:rPr>
          <w:noProof/>
          <w:szCs w:val="24"/>
        </w:rPr>
        <w:drawing>
          <wp:anchor distT="0" distB="0" distL="114300" distR="114300" simplePos="0" relativeHeight="251658240" behindDoc="0" locked="0" layoutInCell="1" allowOverlap="1" wp14:anchorId="28097103" wp14:editId="61522134">
            <wp:simplePos x="0" y="0"/>
            <wp:positionH relativeFrom="margin">
              <wp:posOffset>-213360</wp:posOffset>
            </wp:positionH>
            <wp:positionV relativeFrom="paragraph">
              <wp:posOffset>129540</wp:posOffset>
            </wp:positionV>
            <wp:extent cx="2026920" cy="9550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6920" cy="9550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65D44F" w14:textId="765F219F" w:rsidR="004C121D" w:rsidRDefault="004C121D" w:rsidP="004C121D">
      <w:pPr>
        <w:tabs>
          <w:tab w:val="left" w:pos="4320"/>
        </w:tabs>
        <w:rPr>
          <w:szCs w:val="24"/>
        </w:rPr>
      </w:pPr>
    </w:p>
    <w:p w14:paraId="048ECC25" w14:textId="64D52E97" w:rsidR="00607ABC" w:rsidRDefault="00607ABC" w:rsidP="004C121D">
      <w:pPr>
        <w:tabs>
          <w:tab w:val="left" w:pos="4320"/>
        </w:tabs>
        <w:rPr>
          <w:szCs w:val="24"/>
        </w:rPr>
      </w:pPr>
    </w:p>
    <w:p w14:paraId="753A5B10" w14:textId="68A1CCB6" w:rsidR="00607ABC" w:rsidRDefault="00607ABC" w:rsidP="004C121D">
      <w:pPr>
        <w:tabs>
          <w:tab w:val="left" w:pos="4320"/>
        </w:tabs>
        <w:rPr>
          <w:szCs w:val="24"/>
        </w:rPr>
      </w:pPr>
    </w:p>
    <w:p w14:paraId="5AC47AC8" w14:textId="77777777" w:rsidR="00E43965" w:rsidRDefault="00A17ED8" w:rsidP="004C121D">
      <w:pPr>
        <w:tabs>
          <w:tab w:val="left" w:pos="4320"/>
        </w:tabs>
        <w:rPr>
          <w:szCs w:val="24"/>
        </w:rPr>
      </w:pPr>
      <w:r>
        <w:rPr>
          <w:szCs w:val="24"/>
        </w:rPr>
        <w:t>WILLIAM T. LASHER</w:t>
      </w:r>
    </w:p>
    <w:p w14:paraId="3EA7422B" w14:textId="77777777" w:rsidR="0002068B" w:rsidRDefault="00A17ED8" w:rsidP="004C121D">
      <w:pPr>
        <w:tabs>
          <w:tab w:val="left" w:pos="4320"/>
        </w:tabs>
        <w:rPr>
          <w:szCs w:val="24"/>
        </w:rPr>
      </w:pPr>
      <w:r>
        <w:rPr>
          <w:szCs w:val="24"/>
        </w:rPr>
        <w:t>Deputy Chief of Staff, G-6</w:t>
      </w:r>
    </w:p>
    <w:p w14:paraId="31A23A99" w14:textId="77777777" w:rsidR="00925AB5" w:rsidRDefault="00925AB5" w:rsidP="0002068B">
      <w:pPr>
        <w:pStyle w:val="BodyText"/>
        <w:tabs>
          <w:tab w:val="left" w:pos="3330"/>
          <w:tab w:val="left" w:pos="6660"/>
        </w:tabs>
        <w:rPr>
          <w:rFonts w:ascii="Times New Roman" w:hAnsi="Times New Roman"/>
          <w:b/>
          <w:szCs w:val="24"/>
        </w:rPr>
      </w:pPr>
    </w:p>
    <w:p w14:paraId="46AD3A60" w14:textId="3B2167D2" w:rsidR="004C121D" w:rsidRDefault="0099315D" w:rsidP="00444B3A">
      <w:pPr>
        <w:pStyle w:val="BodyText"/>
        <w:tabs>
          <w:tab w:val="left" w:pos="3330"/>
          <w:tab w:val="left" w:pos="6660"/>
        </w:tabs>
        <w:rPr>
          <w:rFonts w:ascii="Times New Roman" w:hAnsi="Times New Roman"/>
          <w:b/>
          <w:szCs w:val="24"/>
        </w:rPr>
      </w:pPr>
      <w:r>
        <w:rPr>
          <w:rFonts w:ascii="Times New Roman" w:hAnsi="Times New Roman"/>
          <w:b/>
          <w:szCs w:val="24"/>
        </w:rPr>
        <w:t xml:space="preserve">History. </w:t>
      </w:r>
      <w:r w:rsidR="004C121D" w:rsidRPr="00820973">
        <w:rPr>
          <w:rFonts w:ascii="Times New Roman" w:hAnsi="Times New Roman"/>
          <w:szCs w:val="24"/>
        </w:rPr>
        <w:t xml:space="preserve">This </w:t>
      </w:r>
      <w:r w:rsidR="0002068B">
        <w:rPr>
          <w:rFonts w:ascii="Times New Roman" w:hAnsi="Times New Roman"/>
          <w:szCs w:val="24"/>
        </w:rPr>
        <w:t>is a</w:t>
      </w:r>
      <w:r w:rsidR="00AE20A0">
        <w:rPr>
          <w:rFonts w:ascii="Times New Roman" w:hAnsi="Times New Roman"/>
          <w:szCs w:val="24"/>
        </w:rPr>
        <w:t xml:space="preserve"> new</w:t>
      </w:r>
      <w:r w:rsidR="004C121D" w:rsidRPr="00820973">
        <w:rPr>
          <w:rFonts w:ascii="Times New Roman" w:hAnsi="Times New Roman"/>
          <w:szCs w:val="24"/>
        </w:rPr>
        <w:t xml:space="preserve"> U.S. Army Training and Doctrine Command </w:t>
      </w:r>
      <w:r w:rsidR="00A17ED8">
        <w:rPr>
          <w:rFonts w:ascii="Times New Roman" w:hAnsi="Times New Roman"/>
          <w:szCs w:val="24"/>
        </w:rPr>
        <w:t>Memorandum</w:t>
      </w:r>
      <w:r w:rsidR="00E94286">
        <w:rPr>
          <w:rFonts w:ascii="Times New Roman" w:hAnsi="Times New Roman"/>
          <w:b/>
          <w:szCs w:val="24"/>
        </w:rPr>
        <w:t>.</w:t>
      </w:r>
    </w:p>
    <w:p w14:paraId="7EA55980" w14:textId="77777777" w:rsidR="00E94286" w:rsidRPr="00925AB5" w:rsidRDefault="00E94286" w:rsidP="00444B3A">
      <w:pPr>
        <w:pStyle w:val="BodyText"/>
        <w:tabs>
          <w:tab w:val="left" w:pos="3330"/>
          <w:tab w:val="left" w:pos="6660"/>
        </w:tabs>
        <w:rPr>
          <w:rFonts w:ascii="Times New Roman" w:hAnsi="Times New Roman"/>
          <w:b/>
          <w:szCs w:val="24"/>
        </w:rPr>
      </w:pPr>
    </w:p>
    <w:p w14:paraId="28678188" w14:textId="7A050915" w:rsidR="004C121D" w:rsidRPr="00925AB5" w:rsidRDefault="0099315D" w:rsidP="00444B3A">
      <w:pPr>
        <w:pStyle w:val="BodyText"/>
        <w:rPr>
          <w:rFonts w:ascii="Times New Roman" w:hAnsi="Times New Roman"/>
          <w:szCs w:val="24"/>
        </w:rPr>
      </w:pPr>
      <w:r>
        <w:rPr>
          <w:rFonts w:ascii="Times New Roman" w:hAnsi="Times New Roman"/>
          <w:b/>
          <w:szCs w:val="24"/>
        </w:rPr>
        <w:t xml:space="preserve">Summary. </w:t>
      </w:r>
      <w:r w:rsidR="004C121D" w:rsidRPr="00925AB5">
        <w:rPr>
          <w:rFonts w:ascii="Times New Roman" w:hAnsi="Times New Roman"/>
          <w:szCs w:val="24"/>
        </w:rPr>
        <w:t xml:space="preserve">This </w:t>
      </w:r>
      <w:r w:rsidR="00A17ED8">
        <w:rPr>
          <w:rFonts w:ascii="Times New Roman" w:hAnsi="Times New Roman"/>
          <w:szCs w:val="24"/>
        </w:rPr>
        <w:t>memorandum</w:t>
      </w:r>
      <w:r w:rsidR="004C121D" w:rsidRPr="00925AB5">
        <w:rPr>
          <w:rFonts w:ascii="Times New Roman" w:hAnsi="Times New Roman"/>
          <w:szCs w:val="24"/>
        </w:rPr>
        <w:t xml:space="preserve"> im</w:t>
      </w:r>
      <w:r w:rsidR="00AE20A0">
        <w:rPr>
          <w:rFonts w:ascii="Times New Roman" w:hAnsi="Times New Roman"/>
          <w:szCs w:val="24"/>
        </w:rPr>
        <w:t>plements U.S. Army Train</w:t>
      </w:r>
      <w:r w:rsidR="008442C0">
        <w:rPr>
          <w:rFonts w:ascii="Times New Roman" w:hAnsi="Times New Roman"/>
          <w:szCs w:val="24"/>
        </w:rPr>
        <w:t xml:space="preserve">ing and Doctrine Command public </w:t>
      </w:r>
      <w:r w:rsidR="00AE20A0">
        <w:rPr>
          <w:rFonts w:ascii="Times New Roman" w:hAnsi="Times New Roman"/>
          <w:szCs w:val="24"/>
        </w:rPr>
        <w:t>website p</w:t>
      </w:r>
      <w:r w:rsidR="004C121D" w:rsidRPr="00925AB5">
        <w:rPr>
          <w:rFonts w:ascii="Times New Roman" w:hAnsi="Times New Roman"/>
          <w:szCs w:val="24"/>
        </w:rPr>
        <w:t>olicy and defines responsibilities</w:t>
      </w:r>
      <w:r w:rsidR="00AE20A0">
        <w:rPr>
          <w:rFonts w:ascii="Times New Roman" w:hAnsi="Times New Roman"/>
          <w:szCs w:val="24"/>
        </w:rPr>
        <w:t>.</w:t>
      </w:r>
    </w:p>
    <w:p w14:paraId="25E105F7" w14:textId="77777777" w:rsidR="004C121D" w:rsidRPr="00925AB5" w:rsidRDefault="004C121D" w:rsidP="00444B3A">
      <w:pPr>
        <w:pStyle w:val="BodyText"/>
        <w:rPr>
          <w:rFonts w:ascii="Times New Roman" w:hAnsi="Times New Roman"/>
          <w:szCs w:val="24"/>
        </w:rPr>
      </w:pPr>
    </w:p>
    <w:p w14:paraId="702B1D2F" w14:textId="27D10EE4" w:rsidR="0007645E" w:rsidRPr="00925AB5" w:rsidRDefault="0099315D" w:rsidP="0007645E">
      <w:pPr>
        <w:pStyle w:val="BodyText"/>
        <w:rPr>
          <w:rFonts w:ascii="Times New Roman" w:hAnsi="Times New Roman"/>
          <w:szCs w:val="24"/>
        </w:rPr>
      </w:pPr>
      <w:r>
        <w:rPr>
          <w:rFonts w:ascii="Times New Roman" w:hAnsi="Times New Roman"/>
          <w:b/>
          <w:szCs w:val="24"/>
        </w:rPr>
        <w:t xml:space="preserve">Applicability. </w:t>
      </w:r>
      <w:r w:rsidR="004C121D" w:rsidRPr="00925AB5">
        <w:rPr>
          <w:rFonts w:ascii="Times New Roman" w:hAnsi="Times New Roman"/>
          <w:szCs w:val="24"/>
        </w:rPr>
        <w:t xml:space="preserve">This </w:t>
      </w:r>
      <w:r w:rsidR="00A17ED8">
        <w:rPr>
          <w:rFonts w:ascii="Times New Roman" w:hAnsi="Times New Roman"/>
          <w:szCs w:val="24"/>
        </w:rPr>
        <w:t>memorandum</w:t>
      </w:r>
      <w:r w:rsidR="004C121D" w:rsidRPr="00925AB5">
        <w:rPr>
          <w:rFonts w:ascii="Times New Roman" w:hAnsi="Times New Roman"/>
          <w:szCs w:val="24"/>
        </w:rPr>
        <w:t xml:space="preserve"> applies to all</w:t>
      </w:r>
      <w:r w:rsidR="009E60F1">
        <w:rPr>
          <w:rFonts w:ascii="Times New Roman" w:hAnsi="Times New Roman"/>
          <w:szCs w:val="24"/>
        </w:rPr>
        <w:t xml:space="preserve"> Headquarters,</w:t>
      </w:r>
      <w:r w:rsidR="004C121D" w:rsidRPr="00925AB5">
        <w:rPr>
          <w:rFonts w:ascii="Times New Roman" w:hAnsi="Times New Roman"/>
          <w:szCs w:val="24"/>
        </w:rPr>
        <w:t xml:space="preserve"> </w:t>
      </w:r>
      <w:r>
        <w:rPr>
          <w:rFonts w:ascii="Times New Roman" w:hAnsi="Times New Roman"/>
          <w:szCs w:val="24"/>
        </w:rPr>
        <w:t>U.S. Army Training and Doctrine Command</w:t>
      </w:r>
      <w:r w:rsidR="004C121D" w:rsidRPr="00925AB5">
        <w:rPr>
          <w:rFonts w:ascii="Times New Roman" w:hAnsi="Times New Roman"/>
          <w:szCs w:val="24"/>
        </w:rPr>
        <w:t xml:space="preserve"> </w:t>
      </w:r>
      <w:r w:rsidR="00AE20A0">
        <w:rPr>
          <w:rFonts w:ascii="Times New Roman" w:hAnsi="Times New Roman"/>
          <w:szCs w:val="24"/>
        </w:rPr>
        <w:t xml:space="preserve">organizations </w:t>
      </w:r>
      <w:r w:rsidR="00311EF5">
        <w:rPr>
          <w:rFonts w:ascii="Times New Roman" w:hAnsi="Times New Roman"/>
          <w:szCs w:val="24"/>
        </w:rPr>
        <w:t>t</w:t>
      </w:r>
      <w:r w:rsidR="0024179D">
        <w:rPr>
          <w:rFonts w:ascii="Times New Roman" w:hAnsi="Times New Roman"/>
          <w:szCs w:val="24"/>
        </w:rPr>
        <w:t xml:space="preserve">hat </w:t>
      </w:r>
      <w:r w:rsidR="00311EF5">
        <w:rPr>
          <w:rFonts w:ascii="Times New Roman" w:hAnsi="Times New Roman"/>
          <w:szCs w:val="24"/>
        </w:rPr>
        <w:t xml:space="preserve">provide content </w:t>
      </w:r>
      <w:r w:rsidR="0024179D">
        <w:rPr>
          <w:rFonts w:ascii="Times New Roman" w:hAnsi="Times New Roman"/>
          <w:szCs w:val="24"/>
        </w:rPr>
        <w:t xml:space="preserve">or have website management responsibilities </w:t>
      </w:r>
      <w:r w:rsidR="00311EF5">
        <w:rPr>
          <w:rFonts w:ascii="Times New Roman" w:hAnsi="Times New Roman"/>
          <w:szCs w:val="24"/>
        </w:rPr>
        <w:t xml:space="preserve">on the TRADOC </w:t>
      </w:r>
      <w:r w:rsidR="00EC628F">
        <w:rPr>
          <w:rFonts w:ascii="Times New Roman" w:hAnsi="Times New Roman"/>
          <w:szCs w:val="24"/>
        </w:rPr>
        <w:t>Public Website</w:t>
      </w:r>
      <w:r w:rsidR="00235EF2">
        <w:rPr>
          <w:rFonts w:ascii="Times New Roman" w:hAnsi="Times New Roman"/>
          <w:szCs w:val="24"/>
        </w:rPr>
        <w:t xml:space="preserve"> </w:t>
      </w:r>
      <w:hyperlink r:id="rId12" w:history="1">
        <w:r w:rsidR="00311EF5" w:rsidRPr="00671E87">
          <w:rPr>
            <w:rStyle w:val="Hyperlink"/>
            <w:rFonts w:ascii="Times New Roman" w:hAnsi="Times New Roman"/>
            <w:szCs w:val="24"/>
          </w:rPr>
          <w:t>https://www.tradoc.army.mil</w:t>
        </w:r>
      </w:hyperlink>
      <w:r w:rsidR="00AE20A0">
        <w:rPr>
          <w:rFonts w:ascii="Times New Roman" w:hAnsi="Times New Roman"/>
          <w:szCs w:val="24"/>
        </w:rPr>
        <w:t>.</w:t>
      </w:r>
      <w:r w:rsidR="0007645E">
        <w:rPr>
          <w:rFonts w:ascii="Times New Roman" w:hAnsi="Times New Roman"/>
          <w:szCs w:val="24"/>
        </w:rPr>
        <w:t xml:space="preserve"> All other subordinate organizations will </w:t>
      </w:r>
      <w:r w:rsidR="00CF72EA">
        <w:rPr>
          <w:rFonts w:ascii="Times New Roman" w:hAnsi="Times New Roman"/>
          <w:szCs w:val="24"/>
        </w:rPr>
        <w:t>comply with</w:t>
      </w:r>
      <w:r w:rsidR="0007645E">
        <w:rPr>
          <w:rFonts w:ascii="Times New Roman" w:hAnsi="Times New Roman"/>
          <w:szCs w:val="24"/>
        </w:rPr>
        <w:t xml:space="preserve"> the following </w:t>
      </w:r>
      <w:r w:rsidR="00CF72EA" w:rsidRPr="00CF72EA">
        <w:rPr>
          <w:rFonts w:ascii="Times New Roman" w:hAnsi="Times New Roman"/>
          <w:szCs w:val="24"/>
        </w:rPr>
        <w:t xml:space="preserve">policies contained in AR 25–1, AR 25–2, AR 25–22, AR 380–5, AR 381–12, AR 530–1, </w:t>
      </w:r>
      <w:proofErr w:type="spellStart"/>
      <w:proofErr w:type="gramStart"/>
      <w:r w:rsidR="00CF72EA" w:rsidRPr="00CF72EA">
        <w:rPr>
          <w:rFonts w:ascii="Times New Roman" w:hAnsi="Times New Roman"/>
          <w:szCs w:val="24"/>
        </w:rPr>
        <w:t>DoDD</w:t>
      </w:r>
      <w:proofErr w:type="spellEnd"/>
      <w:proofErr w:type="gramEnd"/>
      <w:r w:rsidR="00CF72EA" w:rsidRPr="00CF72EA">
        <w:rPr>
          <w:rFonts w:ascii="Times New Roman" w:hAnsi="Times New Roman"/>
          <w:szCs w:val="24"/>
        </w:rPr>
        <w:t xml:space="preserve"> 1344.10, </w:t>
      </w:r>
      <w:proofErr w:type="spellStart"/>
      <w:r w:rsidR="00CF72EA" w:rsidRPr="00CF72EA">
        <w:rPr>
          <w:rFonts w:ascii="Times New Roman" w:hAnsi="Times New Roman"/>
          <w:szCs w:val="24"/>
        </w:rPr>
        <w:t>DoDI</w:t>
      </w:r>
      <w:proofErr w:type="spellEnd"/>
      <w:r w:rsidR="00CF72EA" w:rsidRPr="00CF72EA">
        <w:rPr>
          <w:rFonts w:ascii="Times New Roman" w:hAnsi="Times New Roman"/>
          <w:szCs w:val="24"/>
        </w:rPr>
        <w:t xml:space="preserve"> 5230.09, </w:t>
      </w:r>
      <w:proofErr w:type="spellStart"/>
      <w:r w:rsidR="00CF72EA" w:rsidRPr="00CF72EA">
        <w:rPr>
          <w:rFonts w:ascii="Times New Roman" w:hAnsi="Times New Roman"/>
          <w:szCs w:val="24"/>
        </w:rPr>
        <w:t>Do</w:t>
      </w:r>
      <w:r w:rsidR="00CF72EA">
        <w:rPr>
          <w:rFonts w:ascii="Times New Roman" w:hAnsi="Times New Roman"/>
          <w:szCs w:val="24"/>
        </w:rPr>
        <w:t>DI</w:t>
      </w:r>
      <w:proofErr w:type="spellEnd"/>
      <w:r w:rsidR="00CF72EA">
        <w:rPr>
          <w:rFonts w:ascii="Times New Roman" w:hAnsi="Times New Roman"/>
          <w:szCs w:val="24"/>
        </w:rPr>
        <w:t xml:space="preserve"> 5230.29, </w:t>
      </w:r>
      <w:r w:rsidR="00CF72EA" w:rsidRPr="00CF72EA">
        <w:rPr>
          <w:rFonts w:ascii="Times New Roman" w:hAnsi="Times New Roman"/>
          <w:szCs w:val="24"/>
        </w:rPr>
        <w:t>JP 3–13</w:t>
      </w:r>
      <w:r w:rsidR="00CF72EA">
        <w:rPr>
          <w:rFonts w:ascii="Times New Roman" w:hAnsi="Times New Roman"/>
          <w:szCs w:val="24"/>
        </w:rPr>
        <w:t xml:space="preserve"> and </w:t>
      </w:r>
      <w:r w:rsidR="00CF72EA" w:rsidRPr="00CF72EA">
        <w:rPr>
          <w:rFonts w:ascii="Times New Roman" w:hAnsi="Times New Roman"/>
          <w:szCs w:val="24"/>
        </w:rPr>
        <w:t>TRADOC Supplement 1 to AR 25-1</w:t>
      </w:r>
      <w:r w:rsidR="00CF72EA">
        <w:rPr>
          <w:rFonts w:ascii="Times New Roman" w:hAnsi="Times New Roman"/>
          <w:szCs w:val="24"/>
        </w:rPr>
        <w:t>.</w:t>
      </w:r>
    </w:p>
    <w:p w14:paraId="44AE9A1D" w14:textId="7F5F8E57" w:rsidR="004C121D" w:rsidRPr="00925AB5" w:rsidRDefault="004C121D" w:rsidP="00444B3A">
      <w:pPr>
        <w:pStyle w:val="BodyText"/>
        <w:rPr>
          <w:rFonts w:ascii="Times New Roman" w:hAnsi="Times New Roman"/>
          <w:szCs w:val="24"/>
        </w:rPr>
      </w:pPr>
    </w:p>
    <w:p w14:paraId="39B47B5B" w14:textId="77777777" w:rsidR="00444B3A" w:rsidRDefault="004C121D" w:rsidP="00444B3A">
      <w:pPr>
        <w:pStyle w:val="BodyText"/>
        <w:tabs>
          <w:tab w:val="left" w:pos="6660"/>
        </w:tabs>
        <w:rPr>
          <w:rFonts w:ascii="Times New Roman" w:hAnsi="Times New Roman"/>
          <w:b/>
          <w:szCs w:val="24"/>
        </w:rPr>
      </w:pPr>
      <w:r w:rsidRPr="00925AB5">
        <w:rPr>
          <w:rFonts w:ascii="Times New Roman" w:hAnsi="Times New Roman"/>
          <w:b/>
          <w:szCs w:val="24"/>
        </w:rPr>
        <w:t>Prop</w:t>
      </w:r>
      <w:r w:rsidR="0099315D">
        <w:rPr>
          <w:rFonts w:ascii="Times New Roman" w:hAnsi="Times New Roman"/>
          <w:b/>
          <w:szCs w:val="24"/>
        </w:rPr>
        <w:t xml:space="preserve">onent and exception authority. </w:t>
      </w:r>
      <w:r w:rsidRPr="00925AB5">
        <w:rPr>
          <w:rFonts w:ascii="Times New Roman" w:hAnsi="Times New Roman"/>
          <w:szCs w:val="24"/>
        </w:rPr>
        <w:t xml:space="preserve">The proponent of this </w:t>
      </w:r>
      <w:r w:rsidR="00A17ED8">
        <w:rPr>
          <w:rFonts w:ascii="Times New Roman" w:hAnsi="Times New Roman"/>
          <w:szCs w:val="24"/>
        </w:rPr>
        <w:t>memorandum</w:t>
      </w:r>
      <w:r w:rsidRPr="00925AB5">
        <w:rPr>
          <w:rFonts w:ascii="Times New Roman" w:hAnsi="Times New Roman"/>
          <w:szCs w:val="24"/>
        </w:rPr>
        <w:t xml:space="preserve"> is </w:t>
      </w:r>
      <w:r w:rsidR="0099315D">
        <w:rPr>
          <w:rFonts w:ascii="Times New Roman" w:hAnsi="Times New Roman"/>
          <w:szCs w:val="24"/>
        </w:rPr>
        <w:t>the U.S. Army Training and Doctrine Comma</w:t>
      </w:r>
      <w:r w:rsidR="00AE20A0">
        <w:rPr>
          <w:rFonts w:ascii="Times New Roman" w:hAnsi="Times New Roman"/>
          <w:szCs w:val="24"/>
        </w:rPr>
        <w:t>nd, Deputy Chief of Staff</w:t>
      </w:r>
      <w:r w:rsidR="0099315D">
        <w:rPr>
          <w:rFonts w:ascii="Times New Roman" w:hAnsi="Times New Roman"/>
          <w:szCs w:val="24"/>
        </w:rPr>
        <w:t xml:space="preserve">. </w:t>
      </w:r>
      <w:r w:rsidR="0010667B" w:rsidRPr="0010667B">
        <w:rPr>
          <w:rFonts w:ascii="Times New Roman" w:hAnsi="Times New Roman"/>
          <w:szCs w:val="24"/>
        </w:rPr>
        <w:t xml:space="preserve">The proponent has the authority to approve exceptions or waivers to this </w:t>
      </w:r>
      <w:r w:rsidR="00A17ED8">
        <w:rPr>
          <w:rFonts w:ascii="Times New Roman" w:hAnsi="Times New Roman"/>
          <w:szCs w:val="24"/>
        </w:rPr>
        <w:t>memorandum</w:t>
      </w:r>
      <w:r w:rsidR="0010667B" w:rsidRPr="0010667B">
        <w:rPr>
          <w:rFonts w:ascii="Times New Roman" w:hAnsi="Times New Roman"/>
          <w:szCs w:val="24"/>
        </w:rPr>
        <w:t xml:space="preserve"> that are consistent with controlling law and </w:t>
      </w:r>
      <w:r w:rsidR="00A17ED8">
        <w:rPr>
          <w:rFonts w:ascii="Times New Roman" w:hAnsi="Times New Roman"/>
          <w:szCs w:val="24"/>
        </w:rPr>
        <w:t>memorandum</w:t>
      </w:r>
      <w:r w:rsidR="0010667B" w:rsidRPr="0010667B">
        <w:rPr>
          <w:rFonts w:ascii="Times New Roman" w:hAnsi="Times New Roman"/>
          <w:szCs w:val="24"/>
        </w:rPr>
        <w:t>s. The proponent may delegate this approval authority, in writing, to a division chief within the proponent agency or its direct reporting unit or field operating activity, in the grade of colonel or the civilian equivalent</w:t>
      </w:r>
      <w:r w:rsidR="00E43965">
        <w:rPr>
          <w:rFonts w:ascii="Times New Roman" w:hAnsi="Times New Roman"/>
          <w:szCs w:val="24"/>
        </w:rPr>
        <w:t xml:space="preserve"> (GS-15)</w:t>
      </w:r>
      <w:r w:rsidR="0010667B" w:rsidRPr="0010667B">
        <w:rPr>
          <w:rFonts w:ascii="Times New Roman" w:hAnsi="Times New Roman"/>
          <w:szCs w:val="24"/>
        </w:rPr>
        <w:t xml:space="preserve">. Organizations may request a waiver to this </w:t>
      </w:r>
      <w:r w:rsidR="00A17ED8">
        <w:rPr>
          <w:rFonts w:ascii="Times New Roman" w:hAnsi="Times New Roman"/>
          <w:szCs w:val="24"/>
        </w:rPr>
        <w:t>memorandum</w:t>
      </w:r>
      <w:r w:rsidR="0010667B" w:rsidRPr="0010667B">
        <w:rPr>
          <w:rFonts w:ascii="Times New Roman" w:hAnsi="Times New Roman"/>
          <w:szCs w:val="24"/>
        </w:rPr>
        <w:t xml:space="preserve"> by providing justification that includes a full analysis of the expected benefits and must include formal review by the activity’s senior legal officer. The commander or senior leader will endorse waiver requests and forward them through higher headquarters to the policy proponent.</w:t>
      </w:r>
      <w:r w:rsidR="00444B3A" w:rsidRPr="00444B3A">
        <w:rPr>
          <w:rFonts w:ascii="Times New Roman" w:hAnsi="Times New Roman"/>
          <w:b/>
          <w:szCs w:val="24"/>
        </w:rPr>
        <w:t xml:space="preserve"> </w:t>
      </w:r>
    </w:p>
    <w:p w14:paraId="5BED2D18" w14:textId="77777777" w:rsidR="00444B3A" w:rsidRDefault="00444B3A" w:rsidP="00444B3A">
      <w:pPr>
        <w:pStyle w:val="BodyText"/>
        <w:tabs>
          <w:tab w:val="left" w:pos="6660"/>
        </w:tabs>
        <w:rPr>
          <w:rFonts w:ascii="Times New Roman" w:hAnsi="Times New Roman"/>
          <w:b/>
          <w:szCs w:val="24"/>
        </w:rPr>
      </w:pPr>
    </w:p>
    <w:p w14:paraId="34E7E629" w14:textId="77777777" w:rsidR="00444B3A" w:rsidRPr="00925AB5" w:rsidRDefault="00444B3A" w:rsidP="00444B3A">
      <w:pPr>
        <w:pStyle w:val="BodyText"/>
        <w:tabs>
          <w:tab w:val="left" w:pos="6660"/>
        </w:tabs>
        <w:rPr>
          <w:rFonts w:ascii="Times New Roman" w:hAnsi="Times New Roman"/>
          <w:szCs w:val="24"/>
        </w:rPr>
      </w:pPr>
      <w:r>
        <w:rPr>
          <w:rFonts w:ascii="Times New Roman" w:hAnsi="Times New Roman"/>
          <w:b/>
          <w:szCs w:val="24"/>
        </w:rPr>
        <w:lastRenderedPageBreak/>
        <w:t xml:space="preserve">Army management control process. </w:t>
      </w:r>
      <w:r w:rsidRPr="00925AB5">
        <w:rPr>
          <w:rFonts w:ascii="Times New Roman" w:hAnsi="Times New Roman"/>
          <w:szCs w:val="24"/>
        </w:rPr>
        <w:t xml:space="preserve">This </w:t>
      </w:r>
      <w:r w:rsidR="00A17ED8">
        <w:rPr>
          <w:rFonts w:ascii="Times New Roman" w:hAnsi="Times New Roman"/>
          <w:szCs w:val="24"/>
        </w:rPr>
        <w:t>memorandum</w:t>
      </w:r>
      <w:r w:rsidRPr="00925AB5">
        <w:rPr>
          <w:rFonts w:ascii="Times New Roman" w:hAnsi="Times New Roman"/>
          <w:szCs w:val="24"/>
        </w:rPr>
        <w:t xml:space="preserve"> does not contain management control </w:t>
      </w:r>
      <w:r>
        <w:rPr>
          <w:rFonts w:ascii="Times New Roman" w:hAnsi="Times New Roman"/>
          <w:szCs w:val="24"/>
        </w:rPr>
        <w:t>provisions.</w:t>
      </w:r>
    </w:p>
    <w:p w14:paraId="3F7570B6" w14:textId="77777777" w:rsidR="00AE20A0" w:rsidRDefault="00AE20A0" w:rsidP="00444B3A">
      <w:pPr>
        <w:pStyle w:val="BodyText"/>
        <w:tabs>
          <w:tab w:val="left" w:pos="6660"/>
        </w:tabs>
        <w:rPr>
          <w:rFonts w:ascii="Times New Roman" w:hAnsi="Times New Roman"/>
          <w:b/>
          <w:szCs w:val="24"/>
        </w:rPr>
      </w:pPr>
    </w:p>
    <w:p w14:paraId="1771CA57" w14:textId="77777777" w:rsidR="000863A8" w:rsidRDefault="00381E65" w:rsidP="00444B3A">
      <w:pPr>
        <w:pStyle w:val="BodyText"/>
        <w:tabs>
          <w:tab w:val="left" w:pos="6660"/>
        </w:tabs>
        <w:rPr>
          <w:rFonts w:ascii="Times New Roman" w:hAnsi="Times New Roman"/>
          <w:szCs w:val="24"/>
        </w:rPr>
      </w:pPr>
      <w:r>
        <w:rPr>
          <w:rFonts w:ascii="Times New Roman" w:hAnsi="Times New Roman"/>
          <w:b/>
          <w:szCs w:val="24"/>
        </w:rPr>
        <w:t xml:space="preserve">Supplementation. </w:t>
      </w:r>
      <w:r w:rsidR="004C121D" w:rsidRPr="00925AB5">
        <w:rPr>
          <w:rFonts w:ascii="Times New Roman" w:hAnsi="Times New Roman"/>
          <w:szCs w:val="24"/>
        </w:rPr>
        <w:t xml:space="preserve">Supplementation of this </w:t>
      </w:r>
      <w:r w:rsidR="00A17ED8">
        <w:rPr>
          <w:rFonts w:ascii="Times New Roman" w:hAnsi="Times New Roman"/>
          <w:szCs w:val="24"/>
        </w:rPr>
        <w:t>memorandum</w:t>
      </w:r>
      <w:r w:rsidR="004C121D" w:rsidRPr="00925AB5">
        <w:rPr>
          <w:rFonts w:ascii="Times New Roman" w:hAnsi="Times New Roman"/>
          <w:szCs w:val="24"/>
        </w:rPr>
        <w:t xml:space="preserve"> and establishment of command and local forms are prohibited without prior approval from the </w:t>
      </w:r>
      <w:r w:rsidR="00794C96">
        <w:rPr>
          <w:rFonts w:ascii="Times New Roman" w:hAnsi="Times New Roman"/>
          <w:szCs w:val="24"/>
        </w:rPr>
        <w:t xml:space="preserve">U.S. Army Training and Doctrine Command, </w:t>
      </w:r>
      <w:r w:rsidR="00347E4F">
        <w:rPr>
          <w:rFonts w:ascii="Times New Roman" w:hAnsi="Times New Roman"/>
          <w:szCs w:val="24"/>
        </w:rPr>
        <w:t>Deputy Chief of Staff</w:t>
      </w:r>
      <w:r w:rsidR="00AE20A0">
        <w:rPr>
          <w:rFonts w:ascii="Times New Roman" w:hAnsi="Times New Roman"/>
          <w:szCs w:val="24"/>
        </w:rPr>
        <w:t>, Chief Knowledge</w:t>
      </w:r>
      <w:r w:rsidR="00347E4F">
        <w:rPr>
          <w:rFonts w:ascii="Times New Roman" w:hAnsi="Times New Roman"/>
          <w:szCs w:val="24"/>
        </w:rPr>
        <w:t xml:space="preserve"> Office</w:t>
      </w:r>
      <w:r w:rsidR="00AE20A0">
        <w:rPr>
          <w:rFonts w:ascii="Times New Roman" w:hAnsi="Times New Roman"/>
          <w:szCs w:val="24"/>
        </w:rPr>
        <w:t xml:space="preserve"> </w:t>
      </w:r>
      <w:r w:rsidR="00347E4F">
        <w:rPr>
          <w:rFonts w:ascii="Times New Roman" w:hAnsi="Times New Roman"/>
          <w:szCs w:val="24"/>
        </w:rPr>
        <w:t>(ATCS-CK)</w:t>
      </w:r>
      <w:r w:rsidR="004C121D" w:rsidRPr="00925AB5">
        <w:rPr>
          <w:rFonts w:ascii="Times New Roman" w:hAnsi="Times New Roman"/>
          <w:szCs w:val="24"/>
        </w:rPr>
        <w:t>,</w:t>
      </w:r>
      <w:r w:rsidR="00AE20A0">
        <w:rPr>
          <w:rFonts w:ascii="Times New Roman" w:hAnsi="Times New Roman"/>
          <w:szCs w:val="24"/>
        </w:rPr>
        <w:t xml:space="preserve"> 950 Jefferson Avenue</w:t>
      </w:r>
      <w:r w:rsidR="00347E4F">
        <w:rPr>
          <w:rFonts w:ascii="Times New Roman" w:hAnsi="Times New Roman"/>
          <w:szCs w:val="24"/>
        </w:rPr>
        <w:t>, Fort Eustis, VA 23604-5746</w:t>
      </w:r>
      <w:r w:rsidR="004C121D" w:rsidRPr="00925AB5">
        <w:rPr>
          <w:rFonts w:ascii="Times New Roman" w:hAnsi="Times New Roman"/>
          <w:szCs w:val="24"/>
        </w:rPr>
        <w:t>.</w:t>
      </w:r>
      <w:r>
        <w:rPr>
          <w:rFonts w:ascii="Times New Roman" w:hAnsi="Times New Roman"/>
          <w:szCs w:val="24"/>
        </w:rPr>
        <w:t xml:space="preserve"> </w:t>
      </w:r>
    </w:p>
    <w:p w14:paraId="036C2561" w14:textId="77777777" w:rsidR="00794C96" w:rsidRPr="00444B3A" w:rsidRDefault="00794C96" w:rsidP="00444B3A">
      <w:pPr>
        <w:pStyle w:val="BodyText"/>
        <w:tabs>
          <w:tab w:val="left" w:pos="6660"/>
        </w:tabs>
        <w:rPr>
          <w:rFonts w:ascii="Times New Roman" w:hAnsi="Times New Roman"/>
          <w:szCs w:val="24"/>
        </w:rPr>
      </w:pPr>
    </w:p>
    <w:p w14:paraId="66E2AF6F" w14:textId="4DDAC083" w:rsidR="00381E65" w:rsidRDefault="004C121D" w:rsidP="00444B3A">
      <w:pPr>
        <w:pStyle w:val="BodyText"/>
        <w:tabs>
          <w:tab w:val="left" w:pos="6660"/>
        </w:tabs>
        <w:rPr>
          <w:rFonts w:ascii="Times New Roman" w:hAnsi="Times New Roman"/>
          <w:b/>
          <w:szCs w:val="24"/>
        </w:rPr>
      </w:pPr>
      <w:r w:rsidRPr="00925AB5">
        <w:rPr>
          <w:rFonts w:ascii="Times New Roman" w:hAnsi="Times New Roman"/>
          <w:b/>
          <w:szCs w:val="24"/>
        </w:rPr>
        <w:t>Suggested improvem</w:t>
      </w:r>
      <w:r w:rsidR="00381E65">
        <w:rPr>
          <w:rFonts w:ascii="Times New Roman" w:hAnsi="Times New Roman"/>
          <w:b/>
          <w:szCs w:val="24"/>
        </w:rPr>
        <w:t>ents.</w:t>
      </w:r>
      <w:r w:rsidRPr="00925AB5">
        <w:rPr>
          <w:rFonts w:ascii="Times New Roman" w:hAnsi="Times New Roman"/>
          <w:b/>
          <w:szCs w:val="24"/>
        </w:rPr>
        <w:t xml:space="preserve"> </w:t>
      </w:r>
      <w:r w:rsidR="00381E65" w:rsidRPr="00381E65">
        <w:rPr>
          <w:rFonts w:ascii="Times New Roman" w:hAnsi="Times New Roman"/>
          <w:szCs w:val="24"/>
        </w:rPr>
        <w:t>Users are invited to send comments and suggested improvements on DA Form 2028 (Recommended</w:t>
      </w:r>
      <w:r w:rsidR="00381E65">
        <w:rPr>
          <w:rFonts w:ascii="Times New Roman" w:hAnsi="Times New Roman"/>
          <w:szCs w:val="24"/>
        </w:rPr>
        <w:t xml:space="preserve"> </w:t>
      </w:r>
      <w:r w:rsidR="00381E65" w:rsidRPr="00381E65">
        <w:rPr>
          <w:rFonts w:ascii="Times New Roman" w:hAnsi="Times New Roman"/>
          <w:szCs w:val="24"/>
        </w:rPr>
        <w:t>Changes to Publication</w:t>
      </w:r>
      <w:r w:rsidR="00EA54AF">
        <w:rPr>
          <w:rFonts w:ascii="Times New Roman" w:hAnsi="Times New Roman"/>
          <w:szCs w:val="24"/>
        </w:rPr>
        <w:t>s and Blank Forms) via email to</w:t>
      </w:r>
      <w:r w:rsidR="00CE6839" w:rsidRPr="00925AB5">
        <w:rPr>
          <w:rFonts w:ascii="Times New Roman" w:hAnsi="Times New Roman"/>
          <w:szCs w:val="24"/>
        </w:rPr>
        <w:t xml:space="preserve"> Deputy Chief of Staff, </w:t>
      </w:r>
      <w:r w:rsidR="00347E4F">
        <w:rPr>
          <w:rFonts w:ascii="Times New Roman" w:hAnsi="Times New Roman"/>
          <w:szCs w:val="24"/>
        </w:rPr>
        <w:t>Chief Knowledge Office (ATCS-CK), 950 Jefferson Avenue, Fort Eustis, VA 23604-5746</w:t>
      </w:r>
      <w:r w:rsidR="00CE6839">
        <w:rPr>
          <w:rFonts w:ascii="Times New Roman" w:hAnsi="Times New Roman"/>
          <w:szCs w:val="24"/>
        </w:rPr>
        <w:t>.</w:t>
      </w:r>
    </w:p>
    <w:p w14:paraId="2171342E" w14:textId="77777777" w:rsidR="00381E65" w:rsidRDefault="00381E65" w:rsidP="00444B3A">
      <w:pPr>
        <w:pStyle w:val="BodyText"/>
        <w:tabs>
          <w:tab w:val="left" w:pos="6660"/>
        </w:tabs>
        <w:rPr>
          <w:rFonts w:ascii="Times New Roman" w:hAnsi="Times New Roman"/>
          <w:b/>
          <w:szCs w:val="24"/>
        </w:rPr>
      </w:pPr>
    </w:p>
    <w:p w14:paraId="0EEB900C" w14:textId="77777777" w:rsidR="00C755F6" w:rsidRDefault="00381E65" w:rsidP="00FF58EA">
      <w:pPr>
        <w:pStyle w:val="BodyText"/>
        <w:tabs>
          <w:tab w:val="left" w:pos="6660"/>
        </w:tabs>
        <w:rPr>
          <w:rFonts w:ascii="Times New Roman" w:hAnsi="Times New Roman"/>
          <w:szCs w:val="24"/>
        </w:rPr>
      </w:pPr>
      <w:r>
        <w:rPr>
          <w:rFonts w:ascii="Times New Roman" w:hAnsi="Times New Roman"/>
          <w:b/>
          <w:szCs w:val="24"/>
        </w:rPr>
        <w:t xml:space="preserve">Distribution. </w:t>
      </w:r>
      <w:r w:rsidR="004C121D" w:rsidRPr="00925AB5">
        <w:rPr>
          <w:rFonts w:ascii="Times New Roman" w:hAnsi="Times New Roman"/>
          <w:szCs w:val="24"/>
        </w:rPr>
        <w:t>This publication is available in electroni</w:t>
      </w:r>
      <w:r w:rsidR="002E389E" w:rsidRPr="00925AB5">
        <w:rPr>
          <w:rFonts w:ascii="Times New Roman" w:hAnsi="Times New Roman"/>
          <w:szCs w:val="24"/>
        </w:rPr>
        <w:t>c media only and is published at</w:t>
      </w:r>
      <w:r>
        <w:rPr>
          <w:rFonts w:ascii="Times New Roman" w:hAnsi="Times New Roman"/>
          <w:szCs w:val="24"/>
        </w:rPr>
        <w:t xml:space="preserve"> </w:t>
      </w:r>
      <w:hyperlink r:id="rId13" w:history="1">
        <w:r w:rsidRPr="008C7D9F">
          <w:rPr>
            <w:rStyle w:val="Hyperlink"/>
            <w:rFonts w:ascii="Times New Roman" w:hAnsi="Times New Roman"/>
            <w:szCs w:val="24"/>
          </w:rPr>
          <w:t>https://adminpubs.tradoc.army.mil/</w:t>
        </w:r>
      </w:hyperlink>
      <w:r>
        <w:rPr>
          <w:rFonts w:ascii="Times New Roman" w:hAnsi="Times New Roman"/>
          <w:szCs w:val="24"/>
        </w:rPr>
        <w:t xml:space="preserve">. </w:t>
      </w:r>
    </w:p>
    <w:p w14:paraId="261C1B97" w14:textId="77777777" w:rsidR="00381E65" w:rsidRPr="00381E65" w:rsidRDefault="00381E65" w:rsidP="00381E65">
      <w:pPr>
        <w:pStyle w:val="BodyText"/>
        <w:tabs>
          <w:tab w:val="left" w:pos="6660"/>
        </w:tabs>
        <w:rPr>
          <w:rFonts w:ascii="Times New Roman" w:hAnsi="Times New Roman"/>
          <w:sz w:val="22"/>
          <w:szCs w:val="22"/>
        </w:rPr>
      </w:pPr>
    </w:p>
    <w:p w14:paraId="4668B909" w14:textId="77777777" w:rsidR="00162725" w:rsidRDefault="00162725" w:rsidP="005323B6">
      <w:pPr>
        <w:pStyle w:val="NoSpacing"/>
      </w:pPr>
    </w:p>
    <w:p w14:paraId="1F5B2E6C" w14:textId="18F33C9B" w:rsidR="00D4156D" w:rsidRPr="00C81F17" w:rsidRDefault="00D4156D" w:rsidP="005323B6">
      <w:r w:rsidRPr="00C81F17">
        <w:t>Summary of Change</w:t>
      </w:r>
    </w:p>
    <w:p w14:paraId="0810B26A" w14:textId="77777777" w:rsidR="00D4156D" w:rsidRPr="00381E65" w:rsidRDefault="00D4156D" w:rsidP="005323B6"/>
    <w:p w14:paraId="0399436F" w14:textId="2B80A56C" w:rsidR="00D4156D" w:rsidRPr="00C81F17" w:rsidRDefault="00347E4F" w:rsidP="005323B6">
      <w:r>
        <w:t xml:space="preserve">TRADOC </w:t>
      </w:r>
      <w:r w:rsidR="00A17ED8">
        <w:t>Memorandum</w:t>
      </w:r>
      <w:r w:rsidR="00600CCB">
        <w:t xml:space="preserve"> 360-3</w:t>
      </w:r>
    </w:p>
    <w:p w14:paraId="58550176" w14:textId="3BA18089" w:rsidR="00AA00DF" w:rsidRDefault="00AA00DF" w:rsidP="005323B6">
      <w:r w:rsidRPr="00AA00DF">
        <w:t>The U.S. Army Training and Doctrine Command Public Website</w:t>
      </w:r>
    </w:p>
    <w:p w14:paraId="470FDCB4" w14:textId="3DFB5727" w:rsidR="00381E65" w:rsidRPr="00381E65" w:rsidRDefault="00381E65" w:rsidP="005323B6"/>
    <w:p w14:paraId="4692C4D9" w14:textId="256EBA8E" w:rsidR="00D4156D" w:rsidRPr="00C81F17" w:rsidRDefault="00D4156D" w:rsidP="005323B6">
      <w:r w:rsidRPr="00C81F17">
        <w:t xml:space="preserve">This </w:t>
      </w:r>
      <w:r w:rsidR="00347E4F">
        <w:t>new publication,</w:t>
      </w:r>
      <w:r w:rsidRPr="00C81F17">
        <w:t xml:space="preserve"> dated </w:t>
      </w:r>
      <w:r w:rsidR="0097629D">
        <w:t>21 March</w:t>
      </w:r>
      <w:r>
        <w:t xml:space="preserve"> </w:t>
      </w:r>
      <w:r w:rsidR="00666FC9">
        <w:t>20</w:t>
      </w:r>
      <w:r w:rsidR="00146C63">
        <w:t>22</w:t>
      </w:r>
      <w:r w:rsidR="00F736E9">
        <w:t>-</w:t>
      </w:r>
    </w:p>
    <w:p w14:paraId="0796A269" w14:textId="77777777" w:rsidR="00D4156D" w:rsidRPr="00381E65" w:rsidRDefault="00D4156D" w:rsidP="005323B6"/>
    <w:p w14:paraId="38E14700" w14:textId="020C8989" w:rsidR="00967E36" w:rsidRPr="00EF3AB5" w:rsidRDefault="00347E4F" w:rsidP="005323B6">
      <w:proofErr w:type="gramStart"/>
      <w:r>
        <w:t>o</w:t>
      </w:r>
      <w:proofErr w:type="gramEnd"/>
      <w:r>
        <w:t xml:space="preserve"> Prescribes</w:t>
      </w:r>
      <w:r w:rsidR="00381E65">
        <w:t xml:space="preserve"> r</w:t>
      </w:r>
      <w:r w:rsidR="00967E36" w:rsidRPr="00EF3AB5">
        <w:t xml:space="preserve">esponsibilities </w:t>
      </w:r>
      <w:r w:rsidR="00381E65">
        <w:t>(p</w:t>
      </w:r>
      <w:r w:rsidR="00967E36" w:rsidRPr="00EF3AB5">
        <w:t>ara 1-4</w:t>
      </w:r>
      <w:r w:rsidR="00381E65">
        <w:t>)</w:t>
      </w:r>
    </w:p>
    <w:p w14:paraId="356D8EF6" w14:textId="77777777" w:rsidR="006C34E2" w:rsidRPr="00381E65" w:rsidRDefault="006C34E2" w:rsidP="005323B6"/>
    <w:p w14:paraId="4712438A" w14:textId="6D603D17" w:rsidR="00000647" w:rsidRDefault="00347E4F" w:rsidP="005323B6">
      <w:proofErr w:type="gramStart"/>
      <w:r>
        <w:t>o</w:t>
      </w:r>
      <w:proofErr w:type="gramEnd"/>
      <w:r>
        <w:t xml:space="preserve"> </w:t>
      </w:r>
      <w:r w:rsidR="009E60F1">
        <w:t>Prescribes</w:t>
      </w:r>
      <w:r>
        <w:t xml:space="preserve"> change control processes for </w:t>
      </w:r>
      <w:r w:rsidR="0024179D">
        <w:t xml:space="preserve">the </w:t>
      </w:r>
      <w:r w:rsidR="00FF58EA">
        <w:t xml:space="preserve">U.S. Army </w:t>
      </w:r>
      <w:r w:rsidR="0024179D">
        <w:t xml:space="preserve">Training and Doctrine Command </w:t>
      </w:r>
      <w:r w:rsidR="007C4EA6">
        <w:t>P</w:t>
      </w:r>
      <w:r w:rsidR="0024179D">
        <w:t xml:space="preserve">ublic </w:t>
      </w:r>
      <w:r w:rsidR="007C4EA6">
        <w:t>W</w:t>
      </w:r>
      <w:r w:rsidR="0024179D">
        <w:t xml:space="preserve">ebsite at </w:t>
      </w:r>
      <w:hyperlink r:id="rId14" w:history="1">
        <w:r w:rsidR="0024179D" w:rsidRPr="0024179D">
          <w:rPr>
            <w:rStyle w:val="Hyperlink"/>
          </w:rPr>
          <w:t>https://www.tradoc.army.mil</w:t>
        </w:r>
      </w:hyperlink>
      <w:r w:rsidR="00F736E9">
        <w:t xml:space="preserve"> (apps B and C).</w:t>
      </w:r>
    </w:p>
    <w:p w14:paraId="1458E321" w14:textId="77777777" w:rsidR="005323B6" w:rsidRPr="006C34E2" w:rsidRDefault="005323B6" w:rsidP="005323B6">
      <w:pPr>
        <w:rPr>
          <w:highlight w:val="cyan"/>
        </w:rPr>
      </w:pPr>
    </w:p>
    <w:p w14:paraId="3842F098" w14:textId="77777777" w:rsidR="00000647" w:rsidRDefault="00000647" w:rsidP="005323B6">
      <w:pPr>
        <w:pStyle w:val="NoSpacing"/>
        <w:rPr>
          <w:highlight w:val="cyan"/>
        </w:rPr>
      </w:pPr>
    </w:p>
    <w:p w14:paraId="7B14BB7A" w14:textId="77C2F9F1" w:rsidR="0068467B" w:rsidRDefault="004C121D" w:rsidP="0068467B">
      <w:r w:rsidRPr="00820973">
        <w:rPr>
          <w:b/>
          <w:szCs w:val="24"/>
        </w:rPr>
        <w:t>Contents</w:t>
      </w:r>
      <w:bookmarkStart w:id="1" w:name="_Toc296501331"/>
    </w:p>
    <w:p w14:paraId="2C915D18" w14:textId="3F4F3BA2" w:rsidR="0068467B" w:rsidRPr="00F736E9" w:rsidRDefault="00F736E9" w:rsidP="00F736E9">
      <w:pPr>
        <w:jc w:val="right"/>
        <w:rPr>
          <w:sz w:val="20"/>
        </w:rPr>
      </w:pPr>
      <w:r w:rsidRPr="00F736E9">
        <w:rPr>
          <w:sz w:val="20"/>
        </w:rPr>
        <w:t>Page</w:t>
      </w:r>
    </w:p>
    <w:p w14:paraId="2AF3AECD" w14:textId="610E68EE" w:rsidR="00F736E9" w:rsidRDefault="0068467B">
      <w:pPr>
        <w:pStyle w:val="TOC1"/>
        <w:rPr>
          <w:rFonts w:asciiTheme="minorHAnsi" w:eastAsiaTheme="minorEastAsia" w:hAnsiTheme="minorHAnsi" w:cstheme="minorBidi"/>
          <w:noProof/>
          <w:sz w:val="22"/>
          <w:szCs w:val="22"/>
        </w:rPr>
      </w:pPr>
      <w:r>
        <w:fldChar w:fldCharType="begin"/>
      </w:r>
      <w:r>
        <w:instrText xml:space="preserve"> TOC \o "1-2" \u </w:instrText>
      </w:r>
      <w:r>
        <w:fldChar w:fldCharType="separate"/>
      </w:r>
      <w:r w:rsidR="00F736E9">
        <w:rPr>
          <w:noProof/>
        </w:rPr>
        <w:t>Chapter 1 Introduction</w:t>
      </w:r>
      <w:r w:rsidR="00F736E9">
        <w:rPr>
          <w:noProof/>
        </w:rPr>
        <w:tab/>
      </w:r>
      <w:r w:rsidR="00F736E9">
        <w:rPr>
          <w:noProof/>
        </w:rPr>
        <w:fldChar w:fldCharType="begin"/>
      </w:r>
      <w:r w:rsidR="00F736E9">
        <w:rPr>
          <w:noProof/>
        </w:rPr>
        <w:instrText xml:space="preserve"> PAGEREF _Toc96075828 \h </w:instrText>
      </w:r>
      <w:r w:rsidR="00F736E9">
        <w:rPr>
          <w:noProof/>
        </w:rPr>
      </w:r>
      <w:r w:rsidR="00F736E9">
        <w:rPr>
          <w:noProof/>
        </w:rPr>
        <w:fldChar w:fldCharType="separate"/>
      </w:r>
      <w:r w:rsidR="00F736E9">
        <w:rPr>
          <w:noProof/>
        </w:rPr>
        <w:t>3</w:t>
      </w:r>
      <w:r w:rsidR="00F736E9">
        <w:rPr>
          <w:noProof/>
        </w:rPr>
        <w:fldChar w:fldCharType="end"/>
      </w:r>
    </w:p>
    <w:p w14:paraId="619F568C" w14:textId="065995ED" w:rsidR="00F736E9" w:rsidRDefault="00F736E9">
      <w:pPr>
        <w:pStyle w:val="TOC2"/>
        <w:rPr>
          <w:rFonts w:asciiTheme="minorHAnsi" w:eastAsiaTheme="minorEastAsia" w:hAnsiTheme="minorHAnsi" w:cstheme="minorBidi"/>
          <w:noProof/>
          <w:sz w:val="22"/>
          <w:szCs w:val="22"/>
        </w:rPr>
      </w:pPr>
      <w:r>
        <w:rPr>
          <w:noProof/>
        </w:rPr>
        <w:t>1-1. Purpose</w:t>
      </w:r>
      <w:r>
        <w:rPr>
          <w:noProof/>
        </w:rPr>
        <w:tab/>
      </w:r>
      <w:r>
        <w:rPr>
          <w:noProof/>
        </w:rPr>
        <w:fldChar w:fldCharType="begin"/>
      </w:r>
      <w:r>
        <w:rPr>
          <w:noProof/>
        </w:rPr>
        <w:instrText xml:space="preserve"> PAGEREF _Toc96075830 \h </w:instrText>
      </w:r>
      <w:r>
        <w:rPr>
          <w:noProof/>
        </w:rPr>
      </w:r>
      <w:r>
        <w:rPr>
          <w:noProof/>
        </w:rPr>
        <w:fldChar w:fldCharType="separate"/>
      </w:r>
      <w:r>
        <w:rPr>
          <w:noProof/>
        </w:rPr>
        <w:t>3</w:t>
      </w:r>
      <w:r>
        <w:rPr>
          <w:noProof/>
        </w:rPr>
        <w:fldChar w:fldCharType="end"/>
      </w:r>
    </w:p>
    <w:p w14:paraId="38C82295" w14:textId="6EF93EB6" w:rsidR="00F736E9" w:rsidRDefault="00F736E9">
      <w:pPr>
        <w:pStyle w:val="TOC2"/>
        <w:rPr>
          <w:rFonts w:asciiTheme="minorHAnsi" w:eastAsiaTheme="minorEastAsia" w:hAnsiTheme="minorHAnsi" w:cstheme="minorBidi"/>
          <w:noProof/>
          <w:sz w:val="22"/>
          <w:szCs w:val="22"/>
        </w:rPr>
      </w:pPr>
      <w:r>
        <w:rPr>
          <w:noProof/>
        </w:rPr>
        <w:t>1-2. References</w:t>
      </w:r>
      <w:r>
        <w:rPr>
          <w:noProof/>
        </w:rPr>
        <w:tab/>
      </w:r>
      <w:r>
        <w:rPr>
          <w:noProof/>
        </w:rPr>
        <w:fldChar w:fldCharType="begin"/>
      </w:r>
      <w:r>
        <w:rPr>
          <w:noProof/>
        </w:rPr>
        <w:instrText xml:space="preserve"> PAGEREF _Toc96075831 \h </w:instrText>
      </w:r>
      <w:r>
        <w:rPr>
          <w:noProof/>
        </w:rPr>
      </w:r>
      <w:r>
        <w:rPr>
          <w:noProof/>
        </w:rPr>
        <w:fldChar w:fldCharType="separate"/>
      </w:r>
      <w:r>
        <w:rPr>
          <w:noProof/>
        </w:rPr>
        <w:t>3</w:t>
      </w:r>
      <w:r>
        <w:rPr>
          <w:noProof/>
        </w:rPr>
        <w:fldChar w:fldCharType="end"/>
      </w:r>
    </w:p>
    <w:p w14:paraId="70E39348" w14:textId="2E5A6342" w:rsidR="00F736E9" w:rsidRDefault="00F736E9">
      <w:pPr>
        <w:pStyle w:val="TOC2"/>
        <w:rPr>
          <w:rFonts w:asciiTheme="minorHAnsi" w:eastAsiaTheme="minorEastAsia" w:hAnsiTheme="minorHAnsi" w:cstheme="minorBidi"/>
          <w:noProof/>
          <w:sz w:val="22"/>
          <w:szCs w:val="22"/>
        </w:rPr>
      </w:pPr>
      <w:r>
        <w:rPr>
          <w:noProof/>
        </w:rPr>
        <w:t>1-3. Explanation of abbreviations</w:t>
      </w:r>
      <w:r>
        <w:rPr>
          <w:noProof/>
        </w:rPr>
        <w:tab/>
      </w:r>
      <w:r>
        <w:rPr>
          <w:noProof/>
        </w:rPr>
        <w:fldChar w:fldCharType="begin"/>
      </w:r>
      <w:r>
        <w:rPr>
          <w:noProof/>
        </w:rPr>
        <w:instrText xml:space="preserve"> PAGEREF _Toc96075832 \h </w:instrText>
      </w:r>
      <w:r>
        <w:rPr>
          <w:noProof/>
        </w:rPr>
      </w:r>
      <w:r>
        <w:rPr>
          <w:noProof/>
        </w:rPr>
        <w:fldChar w:fldCharType="separate"/>
      </w:r>
      <w:r>
        <w:rPr>
          <w:noProof/>
        </w:rPr>
        <w:t>3</w:t>
      </w:r>
      <w:r>
        <w:rPr>
          <w:noProof/>
        </w:rPr>
        <w:fldChar w:fldCharType="end"/>
      </w:r>
    </w:p>
    <w:p w14:paraId="6596133C" w14:textId="13C7FD14" w:rsidR="00F736E9" w:rsidRDefault="00F736E9">
      <w:pPr>
        <w:pStyle w:val="TOC2"/>
        <w:rPr>
          <w:rFonts w:asciiTheme="minorHAnsi" w:eastAsiaTheme="minorEastAsia" w:hAnsiTheme="minorHAnsi" w:cstheme="minorBidi"/>
          <w:noProof/>
          <w:sz w:val="22"/>
          <w:szCs w:val="22"/>
        </w:rPr>
      </w:pPr>
      <w:r>
        <w:rPr>
          <w:noProof/>
        </w:rPr>
        <w:t>1-4. Responsibilities</w:t>
      </w:r>
      <w:r>
        <w:rPr>
          <w:noProof/>
        </w:rPr>
        <w:tab/>
      </w:r>
      <w:r>
        <w:rPr>
          <w:noProof/>
        </w:rPr>
        <w:fldChar w:fldCharType="begin"/>
      </w:r>
      <w:r>
        <w:rPr>
          <w:noProof/>
        </w:rPr>
        <w:instrText xml:space="preserve"> PAGEREF _Toc96075833 \h </w:instrText>
      </w:r>
      <w:r>
        <w:rPr>
          <w:noProof/>
        </w:rPr>
      </w:r>
      <w:r>
        <w:rPr>
          <w:noProof/>
        </w:rPr>
        <w:fldChar w:fldCharType="separate"/>
      </w:r>
      <w:r>
        <w:rPr>
          <w:noProof/>
        </w:rPr>
        <w:t>3</w:t>
      </w:r>
      <w:r>
        <w:rPr>
          <w:noProof/>
        </w:rPr>
        <w:fldChar w:fldCharType="end"/>
      </w:r>
    </w:p>
    <w:p w14:paraId="496CDC28" w14:textId="0B0865B4" w:rsidR="00F736E9" w:rsidRDefault="00F736E9">
      <w:pPr>
        <w:pStyle w:val="TOC2"/>
        <w:rPr>
          <w:rFonts w:asciiTheme="minorHAnsi" w:eastAsiaTheme="minorEastAsia" w:hAnsiTheme="minorHAnsi" w:cstheme="minorBidi"/>
          <w:noProof/>
          <w:sz w:val="22"/>
          <w:szCs w:val="22"/>
        </w:rPr>
      </w:pPr>
      <w:r>
        <w:rPr>
          <w:noProof/>
        </w:rPr>
        <w:t>1-5. Records management requirements</w:t>
      </w:r>
      <w:r>
        <w:rPr>
          <w:noProof/>
        </w:rPr>
        <w:tab/>
      </w:r>
      <w:r>
        <w:rPr>
          <w:noProof/>
        </w:rPr>
        <w:fldChar w:fldCharType="begin"/>
      </w:r>
      <w:r>
        <w:rPr>
          <w:noProof/>
        </w:rPr>
        <w:instrText xml:space="preserve"> PAGEREF _Toc96075834 \h </w:instrText>
      </w:r>
      <w:r>
        <w:rPr>
          <w:noProof/>
        </w:rPr>
      </w:r>
      <w:r>
        <w:rPr>
          <w:noProof/>
        </w:rPr>
        <w:fldChar w:fldCharType="separate"/>
      </w:r>
      <w:r>
        <w:rPr>
          <w:noProof/>
        </w:rPr>
        <w:t>4</w:t>
      </w:r>
      <w:r>
        <w:rPr>
          <w:noProof/>
        </w:rPr>
        <w:fldChar w:fldCharType="end"/>
      </w:r>
    </w:p>
    <w:p w14:paraId="7046D1EE" w14:textId="33697ABA" w:rsidR="00F736E9" w:rsidRDefault="00F736E9">
      <w:pPr>
        <w:pStyle w:val="TOC1"/>
        <w:rPr>
          <w:rFonts w:asciiTheme="minorHAnsi" w:eastAsiaTheme="minorEastAsia" w:hAnsiTheme="minorHAnsi" w:cstheme="minorBidi"/>
          <w:noProof/>
          <w:sz w:val="22"/>
          <w:szCs w:val="22"/>
        </w:rPr>
      </w:pPr>
      <w:r>
        <w:rPr>
          <w:noProof/>
        </w:rPr>
        <w:t>Chapter 2 The U.S. Army Training and Doctrine Command Public Website Processes</w:t>
      </w:r>
      <w:r>
        <w:rPr>
          <w:noProof/>
        </w:rPr>
        <w:tab/>
      </w:r>
      <w:r>
        <w:rPr>
          <w:noProof/>
        </w:rPr>
        <w:fldChar w:fldCharType="begin"/>
      </w:r>
      <w:r>
        <w:rPr>
          <w:noProof/>
        </w:rPr>
        <w:instrText xml:space="preserve"> PAGEREF _Toc96075835 \h </w:instrText>
      </w:r>
      <w:r>
        <w:rPr>
          <w:noProof/>
        </w:rPr>
      </w:r>
      <w:r>
        <w:rPr>
          <w:noProof/>
        </w:rPr>
        <w:fldChar w:fldCharType="separate"/>
      </w:r>
      <w:r>
        <w:rPr>
          <w:noProof/>
        </w:rPr>
        <w:t>5</w:t>
      </w:r>
      <w:r>
        <w:rPr>
          <w:noProof/>
        </w:rPr>
        <w:fldChar w:fldCharType="end"/>
      </w:r>
    </w:p>
    <w:p w14:paraId="1208BCC0" w14:textId="6BF5AA4D" w:rsidR="00F736E9" w:rsidRDefault="00F736E9">
      <w:pPr>
        <w:pStyle w:val="TOC2"/>
        <w:rPr>
          <w:rFonts w:asciiTheme="minorHAnsi" w:eastAsiaTheme="minorEastAsia" w:hAnsiTheme="minorHAnsi" w:cstheme="minorBidi"/>
          <w:noProof/>
          <w:sz w:val="22"/>
          <w:szCs w:val="22"/>
        </w:rPr>
      </w:pPr>
      <w:r>
        <w:rPr>
          <w:noProof/>
        </w:rPr>
        <w:t>2-1. General</w:t>
      </w:r>
      <w:r>
        <w:rPr>
          <w:noProof/>
        </w:rPr>
        <w:tab/>
      </w:r>
      <w:r>
        <w:rPr>
          <w:noProof/>
        </w:rPr>
        <w:fldChar w:fldCharType="begin"/>
      </w:r>
      <w:r>
        <w:rPr>
          <w:noProof/>
        </w:rPr>
        <w:instrText xml:space="preserve"> PAGEREF _Toc96075837 \h </w:instrText>
      </w:r>
      <w:r>
        <w:rPr>
          <w:noProof/>
        </w:rPr>
      </w:r>
      <w:r>
        <w:rPr>
          <w:noProof/>
        </w:rPr>
        <w:fldChar w:fldCharType="separate"/>
      </w:r>
      <w:r>
        <w:rPr>
          <w:noProof/>
        </w:rPr>
        <w:t>5</w:t>
      </w:r>
      <w:r>
        <w:rPr>
          <w:noProof/>
        </w:rPr>
        <w:fldChar w:fldCharType="end"/>
      </w:r>
    </w:p>
    <w:p w14:paraId="743DDE06" w14:textId="594E7513" w:rsidR="00F736E9" w:rsidRDefault="00F736E9">
      <w:pPr>
        <w:pStyle w:val="TOC2"/>
        <w:rPr>
          <w:rFonts w:asciiTheme="minorHAnsi" w:eastAsiaTheme="minorEastAsia" w:hAnsiTheme="minorHAnsi" w:cstheme="minorBidi"/>
          <w:noProof/>
          <w:sz w:val="22"/>
          <w:szCs w:val="22"/>
        </w:rPr>
      </w:pPr>
      <w:r>
        <w:rPr>
          <w:noProof/>
        </w:rPr>
        <w:t>2-2. Content changes</w:t>
      </w:r>
      <w:r>
        <w:rPr>
          <w:noProof/>
        </w:rPr>
        <w:tab/>
      </w:r>
      <w:r>
        <w:rPr>
          <w:noProof/>
        </w:rPr>
        <w:fldChar w:fldCharType="begin"/>
      </w:r>
      <w:r>
        <w:rPr>
          <w:noProof/>
        </w:rPr>
        <w:instrText xml:space="preserve"> PAGEREF _Toc96075838 \h </w:instrText>
      </w:r>
      <w:r>
        <w:rPr>
          <w:noProof/>
        </w:rPr>
      </w:r>
      <w:r>
        <w:rPr>
          <w:noProof/>
        </w:rPr>
        <w:fldChar w:fldCharType="separate"/>
      </w:r>
      <w:r>
        <w:rPr>
          <w:noProof/>
        </w:rPr>
        <w:t>5</w:t>
      </w:r>
      <w:r>
        <w:rPr>
          <w:noProof/>
        </w:rPr>
        <w:fldChar w:fldCharType="end"/>
      </w:r>
    </w:p>
    <w:p w14:paraId="047B88F0" w14:textId="4DE15E09" w:rsidR="00F736E9" w:rsidRDefault="00F736E9">
      <w:pPr>
        <w:pStyle w:val="TOC2"/>
        <w:rPr>
          <w:rFonts w:asciiTheme="minorHAnsi" w:eastAsiaTheme="minorEastAsia" w:hAnsiTheme="minorHAnsi" w:cstheme="minorBidi"/>
          <w:noProof/>
          <w:sz w:val="22"/>
          <w:szCs w:val="22"/>
        </w:rPr>
      </w:pPr>
      <w:r>
        <w:rPr>
          <w:noProof/>
        </w:rPr>
        <w:t>2-3. Functionality changes</w:t>
      </w:r>
      <w:r>
        <w:rPr>
          <w:noProof/>
        </w:rPr>
        <w:tab/>
      </w:r>
      <w:r>
        <w:rPr>
          <w:noProof/>
        </w:rPr>
        <w:fldChar w:fldCharType="begin"/>
      </w:r>
      <w:r>
        <w:rPr>
          <w:noProof/>
        </w:rPr>
        <w:instrText xml:space="preserve"> PAGEREF _Toc96075839 \h </w:instrText>
      </w:r>
      <w:r>
        <w:rPr>
          <w:noProof/>
        </w:rPr>
      </w:r>
      <w:r>
        <w:rPr>
          <w:noProof/>
        </w:rPr>
        <w:fldChar w:fldCharType="separate"/>
      </w:r>
      <w:r>
        <w:rPr>
          <w:noProof/>
        </w:rPr>
        <w:t>5</w:t>
      </w:r>
      <w:r>
        <w:rPr>
          <w:noProof/>
        </w:rPr>
        <w:fldChar w:fldCharType="end"/>
      </w:r>
    </w:p>
    <w:p w14:paraId="1241234D" w14:textId="6AE378BF" w:rsidR="00F736E9" w:rsidRDefault="00F736E9">
      <w:pPr>
        <w:pStyle w:val="TOC2"/>
        <w:rPr>
          <w:rFonts w:asciiTheme="minorHAnsi" w:eastAsiaTheme="minorEastAsia" w:hAnsiTheme="minorHAnsi" w:cstheme="minorBidi"/>
          <w:noProof/>
          <w:sz w:val="22"/>
          <w:szCs w:val="22"/>
        </w:rPr>
      </w:pPr>
      <w:r>
        <w:rPr>
          <w:noProof/>
        </w:rPr>
        <w:t>2-4. U.S. Army Training and Doctrine Command Public Website  Configuration Change Board</w:t>
      </w:r>
      <w:r>
        <w:rPr>
          <w:noProof/>
        </w:rPr>
        <w:tab/>
      </w:r>
      <w:r>
        <w:rPr>
          <w:noProof/>
        </w:rPr>
        <w:fldChar w:fldCharType="begin"/>
      </w:r>
      <w:r>
        <w:rPr>
          <w:noProof/>
        </w:rPr>
        <w:instrText xml:space="preserve"> PAGEREF _Toc96075840 \h </w:instrText>
      </w:r>
      <w:r>
        <w:rPr>
          <w:noProof/>
        </w:rPr>
      </w:r>
      <w:r>
        <w:rPr>
          <w:noProof/>
        </w:rPr>
        <w:fldChar w:fldCharType="separate"/>
      </w:r>
      <w:r>
        <w:rPr>
          <w:noProof/>
        </w:rPr>
        <w:t>6</w:t>
      </w:r>
      <w:r>
        <w:rPr>
          <w:noProof/>
        </w:rPr>
        <w:fldChar w:fldCharType="end"/>
      </w:r>
    </w:p>
    <w:p w14:paraId="67F3F8B8" w14:textId="22C846F4" w:rsidR="00F736E9" w:rsidRDefault="00F736E9">
      <w:pPr>
        <w:pStyle w:val="TOC1"/>
        <w:rPr>
          <w:rFonts w:asciiTheme="minorHAnsi" w:eastAsiaTheme="minorEastAsia" w:hAnsiTheme="minorHAnsi" w:cstheme="minorBidi"/>
          <w:noProof/>
          <w:sz w:val="22"/>
          <w:szCs w:val="22"/>
        </w:rPr>
      </w:pPr>
      <w:r>
        <w:rPr>
          <w:noProof/>
        </w:rPr>
        <w:t>Appendix A. References</w:t>
      </w:r>
      <w:r>
        <w:rPr>
          <w:noProof/>
        </w:rPr>
        <w:tab/>
      </w:r>
      <w:r>
        <w:rPr>
          <w:noProof/>
        </w:rPr>
        <w:fldChar w:fldCharType="begin"/>
      </w:r>
      <w:r>
        <w:rPr>
          <w:noProof/>
        </w:rPr>
        <w:instrText xml:space="preserve"> PAGEREF _Toc96075841 \h </w:instrText>
      </w:r>
      <w:r>
        <w:rPr>
          <w:noProof/>
        </w:rPr>
      </w:r>
      <w:r>
        <w:rPr>
          <w:noProof/>
        </w:rPr>
        <w:fldChar w:fldCharType="separate"/>
      </w:r>
      <w:r>
        <w:rPr>
          <w:noProof/>
        </w:rPr>
        <w:t>6</w:t>
      </w:r>
      <w:r>
        <w:rPr>
          <w:noProof/>
        </w:rPr>
        <w:fldChar w:fldCharType="end"/>
      </w:r>
    </w:p>
    <w:p w14:paraId="3E52F5EF" w14:textId="056E78CB" w:rsidR="00F736E9" w:rsidRDefault="00F736E9">
      <w:pPr>
        <w:pStyle w:val="TOC1"/>
        <w:rPr>
          <w:rFonts w:asciiTheme="minorHAnsi" w:eastAsiaTheme="minorEastAsia" w:hAnsiTheme="minorHAnsi" w:cstheme="minorBidi"/>
          <w:noProof/>
          <w:sz w:val="22"/>
          <w:szCs w:val="22"/>
        </w:rPr>
      </w:pPr>
      <w:r>
        <w:rPr>
          <w:noProof/>
        </w:rPr>
        <w:t>Appendix B. Deliberate Configuration Change Board Process</w:t>
      </w:r>
      <w:r>
        <w:rPr>
          <w:noProof/>
        </w:rPr>
        <w:tab/>
      </w:r>
      <w:r>
        <w:rPr>
          <w:noProof/>
        </w:rPr>
        <w:fldChar w:fldCharType="begin"/>
      </w:r>
      <w:r>
        <w:rPr>
          <w:noProof/>
        </w:rPr>
        <w:instrText xml:space="preserve"> PAGEREF _Toc96075843 \h </w:instrText>
      </w:r>
      <w:r>
        <w:rPr>
          <w:noProof/>
        </w:rPr>
      </w:r>
      <w:r>
        <w:rPr>
          <w:noProof/>
        </w:rPr>
        <w:fldChar w:fldCharType="separate"/>
      </w:r>
      <w:r>
        <w:rPr>
          <w:noProof/>
        </w:rPr>
        <w:t>6</w:t>
      </w:r>
      <w:r>
        <w:rPr>
          <w:noProof/>
        </w:rPr>
        <w:fldChar w:fldCharType="end"/>
      </w:r>
    </w:p>
    <w:p w14:paraId="2F89199E" w14:textId="377EBA13" w:rsidR="00F736E9" w:rsidRDefault="00F736E9">
      <w:pPr>
        <w:pStyle w:val="TOC1"/>
        <w:rPr>
          <w:rFonts w:asciiTheme="minorHAnsi" w:eastAsiaTheme="minorEastAsia" w:hAnsiTheme="minorHAnsi" w:cstheme="minorBidi"/>
          <w:noProof/>
          <w:sz w:val="22"/>
          <w:szCs w:val="22"/>
        </w:rPr>
      </w:pPr>
      <w:r>
        <w:rPr>
          <w:noProof/>
        </w:rPr>
        <w:t>Appendix C. Hasty Configuration Change Board Process</w:t>
      </w:r>
      <w:r>
        <w:rPr>
          <w:noProof/>
        </w:rPr>
        <w:tab/>
      </w:r>
      <w:r>
        <w:rPr>
          <w:noProof/>
        </w:rPr>
        <w:fldChar w:fldCharType="begin"/>
      </w:r>
      <w:r>
        <w:rPr>
          <w:noProof/>
        </w:rPr>
        <w:instrText xml:space="preserve"> PAGEREF _Toc96075845 \h </w:instrText>
      </w:r>
      <w:r>
        <w:rPr>
          <w:noProof/>
        </w:rPr>
      </w:r>
      <w:r>
        <w:rPr>
          <w:noProof/>
        </w:rPr>
        <w:fldChar w:fldCharType="separate"/>
      </w:r>
      <w:r>
        <w:rPr>
          <w:noProof/>
        </w:rPr>
        <w:t>8</w:t>
      </w:r>
      <w:r>
        <w:rPr>
          <w:noProof/>
        </w:rPr>
        <w:fldChar w:fldCharType="end"/>
      </w:r>
    </w:p>
    <w:p w14:paraId="14A12048" w14:textId="011A9EEB" w:rsidR="00F736E9" w:rsidRDefault="00F736E9">
      <w:pPr>
        <w:pStyle w:val="TOC1"/>
        <w:rPr>
          <w:rFonts w:asciiTheme="minorHAnsi" w:eastAsiaTheme="minorEastAsia" w:hAnsiTheme="minorHAnsi" w:cstheme="minorBidi"/>
          <w:noProof/>
          <w:sz w:val="22"/>
          <w:szCs w:val="22"/>
        </w:rPr>
      </w:pPr>
      <w:r>
        <w:rPr>
          <w:noProof/>
        </w:rPr>
        <w:lastRenderedPageBreak/>
        <w:t>Glossary</w:t>
      </w:r>
      <w:r>
        <w:rPr>
          <w:noProof/>
        </w:rPr>
        <w:tab/>
      </w:r>
      <w:r>
        <w:rPr>
          <w:noProof/>
        </w:rPr>
        <w:fldChar w:fldCharType="begin"/>
      </w:r>
      <w:r>
        <w:rPr>
          <w:noProof/>
        </w:rPr>
        <w:instrText xml:space="preserve"> PAGEREF _Toc96075847 \h </w:instrText>
      </w:r>
      <w:r>
        <w:rPr>
          <w:noProof/>
        </w:rPr>
      </w:r>
      <w:r>
        <w:rPr>
          <w:noProof/>
        </w:rPr>
        <w:fldChar w:fldCharType="separate"/>
      </w:r>
      <w:r>
        <w:rPr>
          <w:noProof/>
        </w:rPr>
        <w:t>9</w:t>
      </w:r>
      <w:r>
        <w:rPr>
          <w:noProof/>
        </w:rPr>
        <w:fldChar w:fldCharType="end"/>
      </w:r>
    </w:p>
    <w:p w14:paraId="3CF131AA" w14:textId="775C4C9A" w:rsidR="00C81F17" w:rsidRPr="00737A72" w:rsidRDefault="0068467B" w:rsidP="00F736E9">
      <w:pPr>
        <w:pStyle w:val="Heading1"/>
      </w:pPr>
      <w:r>
        <w:fldChar w:fldCharType="end"/>
      </w:r>
      <w:bookmarkStart w:id="2" w:name="_Toc93562965"/>
      <w:bookmarkStart w:id="3" w:name="_Toc93563697"/>
      <w:bookmarkStart w:id="4" w:name="_Toc96075828"/>
      <w:r w:rsidR="00C81F17" w:rsidRPr="00737A72">
        <w:t>Chapter 1</w:t>
      </w:r>
      <w:bookmarkEnd w:id="1"/>
      <w:bookmarkEnd w:id="2"/>
      <w:bookmarkEnd w:id="3"/>
      <w:bookmarkEnd w:id="4"/>
    </w:p>
    <w:p w14:paraId="0C0B1536" w14:textId="77777777" w:rsidR="00C81F17" w:rsidRPr="00737A72" w:rsidRDefault="00C81F17" w:rsidP="00F736E9">
      <w:pPr>
        <w:pStyle w:val="Heading1"/>
      </w:pPr>
      <w:bookmarkStart w:id="5" w:name="_Toc296501332"/>
      <w:bookmarkStart w:id="6" w:name="_Toc79585027"/>
      <w:bookmarkStart w:id="7" w:name="_Toc79653962"/>
      <w:bookmarkStart w:id="8" w:name="_Toc79657440"/>
      <w:bookmarkStart w:id="9" w:name="_Toc93562966"/>
      <w:bookmarkStart w:id="10" w:name="_Toc93563698"/>
      <w:bookmarkStart w:id="11" w:name="_Toc96075829"/>
      <w:r w:rsidRPr="00737A72">
        <w:t>Introduction</w:t>
      </w:r>
      <w:bookmarkEnd w:id="5"/>
      <w:bookmarkEnd w:id="6"/>
      <w:bookmarkEnd w:id="7"/>
      <w:bookmarkEnd w:id="8"/>
      <w:bookmarkEnd w:id="9"/>
      <w:bookmarkEnd w:id="10"/>
      <w:bookmarkEnd w:id="11"/>
    </w:p>
    <w:p w14:paraId="203972EA" w14:textId="77777777" w:rsidR="00C81F17" w:rsidRPr="00737A72" w:rsidRDefault="00C81F17" w:rsidP="00737A72"/>
    <w:p w14:paraId="56FA3A9F" w14:textId="77777777" w:rsidR="00C81F17" w:rsidRPr="00737A72" w:rsidRDefault="00C81F17" w:rsidP="00737A72">
      <w:pPr>
        <w:pStyle w:val="Heading2"/>
      </w:pPr>
      <w:bookmarkStart w:id="12" w:name="_Toc296501333"/>
      <w:bookmarkStart w:id="13" w:name="_Toc93562967"/>
      <w:bookmarkStart w:id="14" w:name="_Toc93563699"/>
      <w:bookmarkStart w:id="15" w:name="_Toc96075830"/>
      <w:r w:rsidRPr="00737A72">
        <w:t>1-1</w:t>
      </w:r>
      <w:r w:rsidR="00CC0035">
        <w:t xml:space="preserve">. </w:t>
      </w:r>
      <w:r w:rsidRPr="00737A72">
        <w:t>Purpose</w:t>
      </w:r>
      <w:bookmarkEnd w:id="12"/>
      <w:bookmarkEnd w:id="13"/>
      <w:bookmarkEnd w:id="14"/>
      <w:bookmarkEnd w:id="15"/>
    </w:p>
    <w:p w14:paraId="58A7C7C4" w14:textId="1B6866BC" w:rsidR="00F91E44" w:rsidRDefault="0024179D" w:rsidP="00667E8B">
      <w:r>
        <w:t>This memorandum assigns</w:t>
      </w:r>
      <w:r w:rsidR="009E60F1">
        <w:t xml:space="preserve"> </w:t>
      </w:r>
      <w:r w:rsidR="00F91E44">
        <w:t xml:space="preserve">responsibilities and </w:t>
      </w:r>
      <w:r>
        <w:t xml:space="preserve">establishes </w:t>
      </w:r>
      <w:r w:rsidR="00F91E44">
        <w:t>change control process</w:t>
      </w:r>
      <w:r w:rsidR="00D70D09">
        <w:t>es</w:t>
      </w:r>
      <w:r w:rsidR="00F91E44">
        <w:t xml:space="preserve"> for the </w:t>
      </w:r>
      <w:r w:rsidR="00AF50F3">
        <w:t xml:space="preserve">Headquarters (HQ), U.S. Training and Doctrine Command (TRADOC) public website </w:t>
      </w:r>
      <w:r w:rsidR="004A1C76">
        <w:t xml:space="preserve">at </w:t>
      </w:r>
      <w:hyperlink r:id="rId15" w:history="1">
        <w:r w:rsidR="004A1C76" w:rsidRPr="004A1C76">
          <w:rPr>
            <w:rStyle w:val="Hyperlink"/>
          </w:rPr>
          <w:t>https://www.tradoc.army.mil</w:t>
        </w:r>
      </w:hyperlink>
      <w:r w:rsidR="004A1C76">
        <w:t>.</w:t>
      </w:r>
    </w:p>
    <w:p w14:paraId="2A906FB6" w14:textId="682393AB" w:rsidR="00C81F17" w:rsidRPr="00737A72" w:rsidRDefault="00C81F17" w:rsidP="00737A72"/>
    <w:p w14:paraId="021A64A6" w14:textId="77777777" w:rsidR="00C81F17" w:rsidRPr="00737A72" w:rsidRDefault="00CC0035" w:rsidP="00737A72">
      <w:pPr>
        <w:pStyle w:val="Heading2"/>
      </w:pPr>
      <w:bookmarkStart w:id="16" w:name="_Toc296501334"/>
      <w:bookmarkStart w:id="17" w:name="_Toc93562968"/>
      <w:bookmarkStart w:id="18" w:name="_Toc93563700"/>
      <w:bookmarkStart w:id="19" w:name="_Toc96075831"/>
      <w:r>
        <w:t xml:space="preserve">1-2. </w:t>
      </w:r>
      <w:r w:rsidR="00C81F17" w:rsidRPr="00737A72">
        <w:t>References</w:t>
      </w:r>
      <w:bookmarkEnd w:id="16"/>
      <w:bookmarkEnd w:id="17"/>
      <w:bookmarkEnd w:id="18"/>
      <w:bookmarkEnd w:id="19"/>
    </w:p>
    <w:p w14:paraId="4993EB60" w14:textId="6B38D83A" w:rsidR="00C81F17" w:rsidRPr="00737A72" w:rsidRDefault="00E36B7E" w:rsidP="00737A72">
      <w:r>
        <w:t xml:space="preserve">See </w:t>
      </w:r>
      <w:hyperlink w:anchor="_Appendix_A" w:history="1">
        <w:r w:rsidR="00BB7BC2">
          <w:rPr>
            <w:rStyle w:val="Hyperlink"/>
          </w:rPr>
          <w:t>appendix A</w:t>
        </w:r>
      </w:hyperlink>
      <w:r w:rsidR="00C81F17" w:rsidRPr="00737A72">
        <w:t>.</w:t>
      </w:r>
    </w:p>
    <w:p w14:paraId="4AB9AF1F" w14:textId="77777777" w:rsidR="00C81F17" w:rsidRPr="00737A72" w:rsidRDefault="00C81F17" w:rsidP="00737A72"/>
    <w:p w14:paraId="508022A9" w14:textId="77777777" w:rsidR="00C81F17" w:rsidRPr="00737A72" w:rsidRDefault="00C81F17" w:rsidP="001B1027">
      <w:pPr>
        <w:pStyle w:val="Heading2"/>
      </w:pPr>
      <w:bookmarkStart w:id="20" w:name="_Toc296501335"/>
      <w:bookmarkStart w:id="21" w:name="_Toc93562969"/>
      <w:bookmarkStart w:id="22" w:name="_Toc93563701"/>
      <w:bookmarkStart w:id="23" w:name="_Toc96075832"/>
      <w:r w:rsidRPr="00737A72">
        <w:t>1-</w:t>
      </w:r>
      <w:r w:rsidR="00CC0035">
        <w:t xml:space="preserve">3. </w:t>
      </w:r>
      <w:r w:rsidRPr="00737A72">
        <w:t>Explanation of abbreviations</w:t>
      </w:r>
      <w:bookmarkEnd w:id="20"/>
      <w:bookmarkEnd w:id="21"/>
      <w:bookmarkEnd w:id="22"/>
      <w:bookmarkEnd w:id="23"/>
    </w:p>
    <w:p w14:paraId="5EBE8489" w14:textId="0CF1D818" w:rsidR="00C81F17" w:rsidRPr="00737A72" w:rsidRDefault="00E36B7E" w:rsidP="00737A72">
      <w:r>
        <w:t>See</w:t>
      </w:r>
      <w:r w:rsidR="000E58E0">
        <w:t xml:space="preserve"> the</w:t>
      </w:r>
      <w:r>
        <w:t xml:space="preserve"> </w:t>
      </w:r>
      <w:hyperlink w:anchor="_Glossary" w:history="1">
        <w:r w:rsidR="00BB7BC2">
          <w:rPr>
            <w:rStyle w:val="Hyperlink"/>
          </w:rPr>
          <w:t>glossary</w:t>
        </w:r>
      </w:hyperlink>
      <w:r w:rsidR="00C81F17" w:rsidRPr="00737A72">
        <w:t>.</w:t>
      </w:r>
    </w:p>
    <w:p w14:paraId="4DEF5F20" w14:textId="77777777" w:rsidR="00C81F17" w:rsidRPr="00737A72" w:rsidRDefault="00C81F17" w:rsidP="00737A72"/>
    <w:p w14:paraId="732122EB" w14:textId="77777777" w:rsidR="00C81F17" w:rsidRDefault="00CC0035" w:rsidP="001B1027">
      <w:pPr>
        <w:pStyle w:val="Heading2"/>
      </w:pPr>
      <w:bookmarkStart w:id="24" w:name="_Toc296501336"/>
      <w:bookmarkStart w:id="25" w:name="_Toc93562970"/>
      <w:bookmarkStart w:id="26" w:name="_Toc93563702"/>
      <w:bookmarkStart w:id="27" w:name="_Toc96075833"/>
      <w:r>
        <w:t xml:space="preserve">1-4. </w:t>
      </w:r>
      <w:r w:rsidR="00C81F17" w:rsidRPr="00737A72">
        <w:t>Responsibilities</w:t>
      </w:r>
      <w:bookmarkEnd w:id="24"/>
      <w:bookmarkEnd w:id="25"/>
      <w:bookmarkEnd w:id="26"/>
      <w:bookmarkEnd w:id="27"/>
    </w:p>
    <w:p w14:paraId="59457879" w14:textId="77777777" w:rsidR="009E60F1" w:rsidRDefault="009E60F1" w:rsidP="009E60F1"/>
    <w:p w14:paraId="592B9166" w14:textId="411A4DCE" w:rsidR="009E60F1" w:rsidRPr="009E60F1" w:rsidRDefault="009E60F1" w:rsidP="009E60F1">
      <w:r>
        <w:t xml:space="preserve">     </w:t>
      </w:r>
      <w:proofErr w:type="gramStart"/>
      <w:r>
        <w:t>a</w:t>
      </w:r>
      <w:r w:rsidR="00DC037E">
        <w:t xml:space="preserve">. </w:t>
      </w:r>
      <w:r>
        <w:t>TRADOC</w:t>
      </w:r>
      <w:proofErr w:type="gramEnd"/>
      <w:r>
        <w:t xml:space="preserve"> Deputy Chief of Staff </w:t>
      </w:r>
      <w:r w:rsidR="004961C9">
        <w:t xml:space="preserve">(DCOS) </w:t>
      </w:r>
      <w:r>
        <w:t>will oversee a</w:t>
      </w:r>
      <w:r w:rsidR="00F01D57">
        <w:t xml:space="preserve">nd synchronize the HQ TRADOC </w:t>
      </w:r>
      <w:r w:rsidR="0024179D">
        <w:t>P</w:t>
      </w:r>
      <w:r w:rsidR="00920A90">
        <w:t>ublic</w:t>
      </w:r>
      <w:r w:rsidR="007C4EA6">
        <w:t xml:space="preserve"> </w:t>
      </w:r>
      <w:r w:rsidR="0024179D">
        <w:t>W</w:t>
      </w:r>
      <w:r w:rsidR="00920A90">
        <w:t>ebsite</w:t>
      </w:r>
      <w:r>
        <w:t xml:space="preserve">. </w:t>
      </w:r>
    </w:p>
    <w:p w14:paraId="7775CEEB" w14:textId="77777777" w:rsidR="00C81F17" w:rsidRPr="00737A72" w:rsidRDefault="00C81F17" w:rsidP="00737A72"/>
    <w:p w14:paraId="7D8FF78B" w14:textId="703A551D" w:rsidR="00C81F17" w:rsidRPr="00737A72" w:rsidRDefault="00CC0035" w:rsidP="00CC0035">
      <w:r>
        <w:t xml:space="preserve">     </w:t>
      </w:r>
      <w:proofErr w:type="gramStart"/>
      <w:r w:rsidR="00F01D57">
        <w:t>b</w:t>
      </w:r>
      <w:proofErr w:type="gramEnd"/>
      <w:r w:rsidR="00DC037E">
        <w:t xml:space="preserve">. </w:t>
      </w:r>
      <w:r w:rsidR="00B9530D">
        <w:t xml:space="preserve">Director, </w:t>
      </w:r>
      <w:r w:rsidR="00FF3971">
        <w:t>Communication Director</w:t>
      </w:r>
      <w:r w:rsidR="00376C75">
        <w:t>ate</w:t>
      </w:r>
      <w:r w:rsidR="00C81F17" w:rsidRPr="00737A72">
        <w:t>,</w:t>
      </w:r>
      <w:r w:rsidR="002827C6">
        <w:t xml:space="preserve"> HQ TRADOC, will-</w:t>
      </w:r>
    </w:p>
    <w:p w14:paraId="1718782C" w14:textId="77777777" w:rsidR="00C81F17" w:rsidRPr="00737A72" w:rsidRDefault="00C81F17" w:rsidP="00737A72"/>
    <w:p w14:paraId="20C70062" w14:textId="1B34AB95" w:rsidR="00C81F17" w:rsidRPr="00737A72" w:rsidRDefault="00CC0035" w:rsidP="00CC0035">
      <w:r>
        <w:t xml:space="preserve">         </w:t>
      </w:r>
      <w:r w:rsidR="00925DB3">
        <w:t xml:space="preserve"> </w:t>
      </w:r>
      <w:r w:rsidR="00F01D57">
        <w:t>(1</w:t>
      </w:r>
      <w:r w:rsidR="00A55F1E">
        <w:t xml:space="preserve">) </w:t>
      </w:r>
      <w:r w:rsidR="00925DB3">
        <w:t>Serve as owner of the TRADOC P</w:t>
      </w:r>
      <w:r w:rsidR="00920A90">
        <w:t>ublic</w:t>
      </w:r>
      <w:r w:rsidR="007C4EA6">
        <w:t xml:space="preserve"> </w:t>
      </w:r>
      <w:r w:rsidR="00925DB3">
        <w:t>W</w:t>
      </w:r>
      <w:r w:rsidR="00920A90">
        <w:t>ebsite</w:t>
      </w:r>
      <w:r w:rsidR="00925DB3">
        <w:t>.</w:t>
      </w:r>
    </w:p>
    <w:p w14:paraId="0D66859F" w14:textId="77777777" w:rsidR="00C81F17" w:rsidRPr="00737A72" w:rsidRDefault="00C81F17" w:rsidP="00737A72"/>
    <w:p w14:paraId="3120EC52" w14:textId="289338DB" w:rsidR="00925DB3" w:rsidRDefault="002827C6" w:rsidP="004961C9">
      <w:r>
        <w:t xml:space="preserve">         </w:t>
      </w:r>
      <w:r w:rsidR="00925DB3">
        <w:t xml:space="preserve"> </w:t>
      </w:r>
      <w:r w:rsidR="004961C9">
        <w:t>(2</w:t>
      </w:r>
      <w:r w:rsidR="00A55F1E">
        <w:t xml:space="preserve">) </w:t>
      </w:r>
      <w:r w:rsidR="00A00152">
        <w:t xml:space="preserve">Serve as overall </w:t>
      </w:r>
      <w:r w:rsidR="00925DB3">
        <w:t>content manager and messaging synchronization lead for the TRADOC P</w:t>
      </w:r>
      <w:r w:rsidR="00920A90">
        <w:t>ublic</w:t>
      </w:r>
      <w:r w:rsidR="007C4EA6">
        <w:t xml:space="preserve"> </w:t>
      </w:r>
      <w:r w:rsidR="00925DB3">
        <w:t>W</w:t>
      </w:r>
      <w:r w:rsidR="00920A90">
        <w:t>ebsite</w:t>
      </w:r>
      <w:r w:rsidR="00925DB3">
        <w:t xml:space="preserve"> in accordan</w:t>
      </w:r>
      <w:r w:rsidR="00A00152">
        <w:t>ce with Army Regulation 360-1 and TRADOC Supplement 25-1.</w:t>
      </w:r>
    </w:p>
    <w:p w14:paraId="5716CB2C" w14:textId="77777777" w:rsidR="00D50674" w:rsidRDefault="00D50674" w:rsidP="004961C9"/>
    <w:p w14:paraId="207D3878" w14:textId="1324EFC6" w:rsidR="00D50674" w:rsidRDefault="00D50674" w:rsidP="004961C9">
      <w:r>
        <w:t xml:space="preserve">          (3</w:t>
      </w:r>
      <w:r w:rsidR="00A55F1E">
        <w:t xml:space="preserve">) </w:t>
      </w:r>
      <w:r>
        <w:t xml:space="preserve">Ensure an </w:t>
      </w:r>
      <w:r w:rsidR="00360E2A">
        <w:t>operations security (</w:t>
      </w:r>
      <w:r>
        <w:t>OPSEC</w:t>
      </w:r>
      <w:r w:rsidR="00360E2A">
        <w:t>)</w:t>
      </w:r>
      <w:r>
        <w:t xml:space="preserve"> review has been completed and </w:t>
      </w:r>
      <w:r w:rsidR="004A1C76">
        <w:t>content meets regulatory standards for public release prior to approving new and updated content for publication on the TRADOC P</w:t>
      </w:r>
      <w:r w:rsidR="00920A90">
        <w:t>ublic</w:t>
      </w:r>
      <w:r w:rsidR="007C4EA6">
        <w:t xml:space="preserve"> </w:t>
      </w:r>
      <w:r w:rsidR="004A1C76">
        <w:t>W</w:t>
      </w:r>
      <w:r w:rsidR="00920A90">
        <w:t>ebsite</w:t>
      </w:r>
      <w:r w:rsidR="004A1C76">
        <w:t xml:space="preserve">. </w:t>
      </w:r>
    </w:p>
    <w:p w14:paraId="7EEC1321" w14:textId="77777777" w:rsidR="00925DB3" w:rsidRDefault="00925DB3" w:rsidP="004961C9"/>
    <w:p w14:paraId="41A6DA64" w14:textId="7C511F72" w:rsidR="004C531B" w:rsidRDefault="00925DB3">
      <w:r>
        <w:t xml:space="preserve">          (</w:t>
      </w:r>
      <w:r w:rsidR="004A1C76">
        <w:t>4</w:t>
      </w:r>
      <w:r w:rsidR="00A55F1E">
        <w:t xml:space="preserve">) </w:t>
      </w:r>
      <w:r w:rsidR="008C2A8E">
        <w:t>Provide the Communication Directorate Webmaster who will m</w:t>
      </w:r>
      <w:r w:rsidR="00AE6B08">
        <w:t>aintain</w:t>
      </w:r>
      <w:r w:rsidR="004961C9">
        <w:t xml:space="preserve"> and m</w:t>
      </w:r>
      <w:r w:rsidR="00AE6B08">
        <w:t>onitor</w:t>
      </w:r>
      <w:r w:rsidR="004961C9">
        <w:t xml:space="preserve"> </w:t>
      </w:r>
      <w:r w:rsidR="004A1C76">
        <w:t>the website</w:t>
      </w:r>
      <w:r w:rsidR="004961C9">
        <w:t xml:space="preserve"> for content, broken links</w:t>
      </w:r>
      <w:r w:rsidR="004A1C76">
        <w:t>,</w:t>
      </w:r>
      <w:r w:rsidR="004961C9">
        <w:t xml:space="preserve"> and functionality</w:t>
      </w:r>
      <w:r w:rsidR="008C2A8E">
        <w:t xml:space="preserve"> by:</w:t>
      </w:r>
    </w:p>
    <w:p w14:paraId="3914FC7B" w14:textId="77777777" w:rsidR="004C531B" w:rsidRDefault="004C531B"/>
    <w:p w14:paraId="7526BF77" w14:textId="133A4A4B" w:rsidR="004C531B" w:rsidRDefault="004C531B">
      <w:r>
        <w:t xml:space="preserve">          (a</w:t>
      </w:r>
      <w:r w:rsidR="00A55F1E">
        <w:t xml:space="preserve">) </w:t>
      </w:r>
      <w:r w:rsidR="004A1C76">
        <w:t>Updat</w:t>
      </w:r>
      <w:r w:rsidR="007238F1">
        <w:t>ing</w:t>
      </w:r>
      <w:r w:rsidR="00DC535A">
        <w:t xml:space="preserve"> content</w:t>
      </w:r>
      <w:r w:rsidR="004A1C76">
        <w:t xml:space="preserve"> and fix</w:t>
      </w:r>
      <w:r w:rsidR="007238F1">
        <w:t>ing</w:t>
      </w:r>
      <w:r w:rsidR="004A1C76">
        <w:t xml:space="preserve"> issues </w:t>
      </w:r>
      <w:r>
        <w:t xml:space="preserve">on </w:t>
      </w:r>
      <w:r w:rsidR="00A00152">
        <w:t>the TRADOC P</w:t>
      </w:r>
      <w:r w:rsidR="00920A90">
        <w:t>ublic</w:t>
      </w:r>
      <w:r w:rsidR="007C4EA6">
        <w:t xml:space="preserve"> </w:t>
      </w:r>
      <w:r w:rsidR="00A00152">
        <w:t>W</w:t>
      </w:r>
      <w:r w:rsidR="00920A90">
        <w:t>ebsite</w:t>
      </w:r>
      <w:r w:rsidR="00A00152">
        <w:t xml:space="preserve"> </w:t>
      </w:r>
      <w:r>
        <w:t>common pages</w:t>
      </w:r>
      <w:r w:rsidR="00A00152">
        <w:t>.</w:t>
      </w:r>
    </w:p>
    <w:p w14:paraId="6A8C2EB1" w14:textId="77777777" w:rsidR="004C531B" w:rsidRDefault="004C531B"/>
    <w:p w14:paraId="1EE81CE3" w14:textId="6DAC9C86" w:rsidR="004961C9" w:rsidRDefault="004C531B">
      <w:r>
        <w:t xml:space="preserve">          (b</w:t>
      </w:r>
      <w:r w:rsidR="00A55F1E">
        <w:t xml:space="preserve">) </w:t>
      </w:r>
      <w:r>
        <w:t>Notif</w:t>
      </w:r>
      <w:r w:rsidR="00EC2BCF">
        <w:t>y</w:t>
      </w:r>
      <w:r w:rsidR="007238F1">
        <w:t>ing</w:t>
      </w:r>
      <w:r>
        <w:t xml:space="preserve"> the appropriate staff content manager (SCM) of content and functionality issues on </w:t>
      </w:r>
      <w:r w:rsidR="00DD441A">
        <w:t xml:space="preserve">organizational </w:t>
      </w:r>
      <w:r>
        <w:t>pages</w:t>
      </w:r>
      <w:r w:rsidR="00A00152">
        <w:t>.</w:t>
      </w:r>
    </w:p>
    <w:p w14:paraId="49A8E91C" w14:textId="77777777" w:rsidR="004961C9" w:rsidRPr="00737A72" w:rsidRDefault="004961C9" w:rsidP="004961C9"/>
    <w:p w14:paraId="7003BD4C" w14:textId="201D7072" w:rsidR="00FF3971" w:rsidRDefault="00CC0035" w:rsidP="00CC0035">
      <w:bookmarkStart w:id="28" w:name="OLE_LINK2"/>
      <w:bookmarkStart w:id="29" w:name="OLE_LINK1"/>
      <w:r>
        <w:t xml:space="preserve">         </w:t>
      </w:r>
      <w:r w:rsidR="007A2E21">
        <w:t xml:space="preserve"> </w:t>
      </w:r>
      <w:r w:rsidR="004961C9">
        <w:t>(</w:t>
      </w:r>
      <w:r w:rsidR="00A00152">
        <w:t>5</w:t>
      </w:r>
      <w:r w:rsidR="00A55F1E">
        <w:t xml:space="preserve">) </w:t>
      </w:r>
      <w:r w:rsidR="004F64A2">
        <w:t>C</w:t>
      </w:r>
      <w:r w:rsidR="00FF3971">
        <w:t>hair</w:t>
      </w:r>
      <w:r w:rsidR="00B9530D">
        <w:t xml:space="preserve"> t</w:t>
      </w:r>
      <w:r w:rsidR="006D000B">
        <w:t xml:space="preserve">he </w:t>
      </w:r>
      <w:r w:rsidR="00D50674">
        <w:t xml:space="preserve">TRADOC </w:t>
      </w:r>
      <w:r w:rsidR="00C6013A">
        <w:t>P</w:t>
      </w:r>
      <w:r w:rsidR="007C4EA6">
        <w:t xml:space="preserve">ublic </w:t>
      </w:r>
      <w:r w:rsidR="00C6013A">
        <w:t>W</w:t>
      </w:r>
      <w:r w:rsidR="007C4EA6">
        <w:t>ebsite</w:t>
      </w:r>
      <w:r w:rsidR="00C6013A">
        <w:t xml:space="preserve"> </w:t>
      </w:r>
      <w:r w:rsidR="006D000B">
        <w:t>Change Control B</w:t>
      </w:r>
      <w:r w:rsidR="00FF3971">
        <w:t>oard (CCB)</w:t>
      </w:r>
      <w:r w:rsidR="000B5C2A">
        <w:t xml:space="preserve"> and implement CCB</w:t>
      </w:r>
      <w:r w:rsidR="00D50674">
        <w:t>-approved</w:t>
      </w:r>
      <w:r w:rsidR="000B5C2A">
        <w:t xml:space="preserve"> </w:t>
      </w:r>
      <w:r w:rsidR="00D50674">
        <w:t>changes</w:t>
      </w:r>
      <w:r w:rsidR="00FF3971">
        <w:t>.</w:t>
      </w:r>
    </w:p>
    <w:p w14:paraId="5A81FC8D" w14:textId="77777777" w:rsidR="007A2E21" w:rsidRDefault="007A2E21" w:rsidP="00CC0035"/>
    <w:p w14:paraId="47C29573" w14:textId="72EBA362" w:rsidR="007A2E21" w:rsidRDefault="007A2E21" w:rsidP="00CC0035">
      <w:r>
        <w:t xml:space="preserve">          (6</w:t>
      </w:r>
      <w:r w:rsidR="00A55F1E">
        <w:t xml:space="preserve">) </w:t>
      </w:r>
      <w:r>
        <w:t>Ensure content-related Vulnera</w:t>
      </w:r>
      <w:r w:rsidR="0045671E">
        <w:t xml:space="preserve">bility Disclosure Program </w:t>
      </w:r>
      <w:r>
        <w:t>items are remediated and properly reported.</w:t>
      </w:r>
    </w:p>
    <w:p w14:paraId="0EEC29A8" w14:textId="77777777" w:rsidR="00353C13" w:rsidRDefault="00353C13" w:rsidP="00CC0035"/>
    <w:bookmarkEnd w:id="28"/>
    <w:bookmarkEnd w:id="29"/>
    <w:p w14:paraId="5D1D899B" w14:textId="1BFA2615" w:rsidR="00353C13" w:rsidRDefault="00CC0035" w:rsidP="00CC0035">
      <w:r>
        <w:t xml:space="preserve">     </w:t>
      </w:r>
      <w:proofErr w:type="gramStart"/>
      <w:r w:rsidR="00925DB3">
        <w:t>c</w:t>
      </w:r>
      <w:proofErr w:type="gramEnd"/>
      <w:r w:rsidR="00DC037E">
        <w:t xml:space="preserve">. </w:t>
      </w:r>
      <w:r w:rsidR="00B9530D">
        <w:t>Deputy Chief of Staff</w:t>
      </w:r>
      <w:r w:rsidR="00F77A85">
        <w:t xml:space="preserve"> (DCS)</w:t>
      </w:r>
      <w:r w:rsidR="00B9530D">
        <w:t xml:space="preserve">, </w:t>
      </w:r>
      <w:r w:rsidR="00ED4124">
        <w:t>G-6, HQ TRADOC</w:t>
      </w:r>
      <w:r w:rsidR="004F64A2">
        <w:t>, will-</w:t>
      </w:r>
    </w:p>
    <w:p w14:paraId="5134ECDA" w14:textId="77777777" w:rsidR="00353C13" w:rsidRDefault="00353C13" w:rsidP="00CC0035"/>
    <w:p w14:paraId="766F5676" w14:textId="3AF55170" w:rsidR="00353C13" w:rsidRDefault="00353C13" w:rsidP="00CC0035">
      <w:r>
        <w:t xml:space="preserve">          (1</w:t>
      </w:r>
      <w:r w:rsidR="00A55F1E">
        <w:t xml:space="preserve">) </w:t>
      </w:r>
      <w:r w:rsidR="00D50674">
        <w:t>Provide the hosting infrastructure for the TRADOC P</w:t>
      </w:r>
      <w:r w:rsidR="007C4EA6">
        <w:t xml:space="preserve">ublic </w:t>
      </w:r>
      <w:r w:rsidR="00D50674">
        <w:t>W</w:t>
      </w:r>
      <w:r w:rsidR="007C4EA6">
        <w:t>ebsite</w:t>
      </w:r>
      <w:r w:rsidR="00D50674">
        <w:t xml:space="preserve"> and ensure it is maintained in accordance with regulatory guidance.</w:t>
      </w:r>
      <w:r w:rsidR="00ED4124">
        <w:t xml:space="preserve"> </w:t>
      </w:r>
    </w:p>
    <w:p w14:paraId="2854E2F5" w14:textId="77777777" w:rsidR="00353C13" w:rsidRDefault="00353C13" w:rsidP="00CC0035"/>
    <w:p w14:paraId="5B938EAB" w14:textId="08B22F1F" w:rsidR="00C81F17" w:rsidRDefault="00353C13" w:rsidP="00CC0035">
      <w:r>
        <w:t xml:space="preserve">          (2</w:t>
      </w:r>
      <w:r w:rsidR="00A55F1E">
        <w:t xml:space="preserve">) </w:t>
      </w:r>
      <w:r w:rsidR="00ED7E7A">
        <w:t xml:space="preserve">Designate </w:t>
      </w:r>
      <w:r w:rsidR="001700EC">
        <w:t>in writing</w:t>
      </w:r>
      <w:r w:rsidR="00A76E30" w:rsidRPr="00A76E30">
        <w:t xml:space="preserve"> </w:t>
      </w:r>
      <w:r w:rsidR="00A76E30">
        <w:t>to the Communication Directorate</w:t>
      </w:r>
      <w:r w:rsidR="001700EC">
        <w:t xml:space="preserve"> </w:t>
      </w:r>
      <w:r w:rsidR="00EC2BCF">
        <w:t>a primary</w:t>
      </w:r>
      <w:r w:rsidR="00A76E30">
        <w:t xml:space="preserve"> and alternate</w:t>
      </w:r>
      <w:r w:rsidR="00ED4124">
        <w:t xml:space="preserve"> </w:t>
      </w:r>
      <w:r w:rsidR="00A76E30">
        <w:t>to</w:t>
      </w:r>
      <w:r w:rsidR="00ED4124">
        <w:t xml:space="preserve"> the CCB.</w:t>
      </w:r>
    </w:p>
    <w:p w14:paraId="46D522C4" w14:textId="77777777" w:rsidR="007A2E21" w:rsidRDefault="007A2E21" w:rsidP="00CC0035"/>
    <w:p w14:paraId="79A3A193" w14:textId="670BE743" w:rsidR="007A2E21" w:rsidRDefault="007A2E21" w:rsidP="007A2E21">
      <w:r>
        <w:t xml:space="preserve">          (3</w:t>
      </w:r>
      <w:r w:rsidR="00A55F1E">
        <w:t xml:space="preserve">) </w:t>
      </w:r>
      <w:r>
        <w:t xml:space="preserve">Ensure </w:t>
      </w:r>
      <w:r w:rsidR="00A76E30">
        <w:t>infrastructure</w:t>
      </w:r>
      <w:r>
        <w:t>-related Vulnera</w:t>
      </w:r>
      <w:r w:rsidR="0045671E">
        <w:t xml:space="preserve">bility Disclosure Program </w:t>
      </w:r>
      <w:r>
        <w:t>items are remediated and properly reported.</w:t>
      </w:r>
    </w:p>
    <w:p w14:paraId="18635E4D" w14:textId="2695391E" w:rsidR="00353C13" w:rsidRDefault="00353C13" w:rsidP="00CC0035"/>
    <w:p w14:paraId="33BFDE0A" w14:textId="4D80BA50" w:rsidR="00C81F17" w:rsidRPr="00737A72" w:rsidRDefault="00CC0035" w:rsidP="00CC0035">
      <w:r>
        <w:t xml:space="preserve">     </w:t>
      </w:r>
      <w:r w:rsidR="00925DB3">
        <w:t>d</w:t>
      </w:r>
      <w:r w:rsidR="00DC037E">
        <w:t xml:space="preserve">. </w:t>
      </w:r>
      <w:r w:rsidR="00B9530D">
        <w:t xml:space="preserve">Director, </w:t>
      </w:r>
      <w:r w:rsidR="00ED4124">
        <w:t xml:space="preserve">Office of the </w:t>
      </w:r>
      <w:r w:rsidR="00882078">
        <w:t>Chief Knowledge Officer</w:t>
      </w:r>
      <w:r w:rsidR="004D15FB">
        <w:t xml:space="preserve"> (OCKO)</w:t>
      </w:r>
      <w:r w:rsidR="00A76E30">
        <w:t>, HQ TRADOC</w:t>
      </w:r>
      <w:r w:rsidR="002827C6">
        <w:t xml:space="preserve"> will-</w:t>
      </w:r>
    </w:p>
    <w:p w14:paraId="62B5F248" w14:textId="77777777" w:rsidR="00C81F17" w:rsidRPr="00737A72" w:rsidRDefault="00C81F17" w:rsidP="00737A72"/>
    <w:p w14:paraId="791CAD63" w14:textId="6531E7CD" w:rsidR="00C81F17" w:rsidRPr="00737A72" w:rsidRDefault="00CC0035" w:rsidP="00CC0035">
      <w:r>
        <w:t xml:space="preserve">         </w:t>
      </w:r>
      <w:r w:rsidR="00925DB3">
        <w:t xml:space="preserve"> </w:t>
      </w:r>
      <w:r>
        <w:t>(1</w:t>
      </w:r>
      <w:r w:rsidR="00A55F1E">
        <w:t xml:space="preserve">) </w:t>
      </w:r>
      <w:r w:rsidR="004D15FB">
        <w:t xml:space="preserve">Serve as </w:t>
      </w:r>
      <w:r w:rsidR="00A76E30">
        <w:t>t</w:t>
      </w:r>
      <w:r w:rsidR="004D15FB">
        <w:t xml:space="preserve">echnical support to </w:t>
      </w:r>
      <w:r w:rsidR="00F77A85">
        <w:t>Communication Di</w:t>
      </w:r>
      <w:r w:rsidR="004D15FB">
        <w:t xml:space="preserve">rectorate for the </w:t>
      </w:r>
      <w:r w:rsidR="00671E87">
        <w:t>TRADOC P</w:t>
      </w:r>
      <w:r w:rsidR="00920A90">
        <w:t>ublic</w:t>
      </w:r>
      <w:r w:rsidR="007C4EA6">
        <w:t xml:space="preserve"> </w:t>
      </w:r>
      <w:r w:rsidR="00671E87">
        <w:t>W</w:t>
      </w:r>
      <w:r w:rsidR="00920A90">
        <w:t>ebsite</w:t>
      </w:r>
      <w:r w:rsidR="004D15FB">
        <w:t>.</w:t>
      </w:r>
    </w:p>
    <w:p w14:paraId="5C34AB1F" w14:textId="77777777" w:rsidR="00C81F17" w:rsidRPr="00737A72" w:rsidRDefault="00C81F17" w:rsidP="00737A72"/>
    <w:p w14:paraId="6B959D59" w14:textId="78906B3E" w:rsidR="00C81F17" w:rsidRPr="00737A72" w:rsidRDefault="002827C6" w:rsidP="00CC0035">
      <w:r>
        <w:t xml:space="preserve">      </w:t>
      </w:r>
      <w:r w:rsidR="00CC0035">
        <w:t xml:space="preserve"> </w:t>
      </w:r>
      <w:r w:rsidR="00E3179A">
        <w:t xml:space="preserve"> </w:t>
      </w:r>
      <w:r w:rsidR="00CC0035">
        <w:t xml:space="preserve"> </w:t>
      </w:r>
      <w:r w:rsidR="00925DB3">
        <w:t xml:space="preserve"> </w:t>
      </w:r>
      <w:r w:rsidR="00CC0035">
        <w:t>(2</w:t>
      </w:r>
      <w:r w:rsidR="00A55F1E">
        <w:t xml:space="preserve">) </w:t>
      </w:r>
      <w:r w:rsidR="004D15FB">
        <w:t>Provide technical expertise to the CCB and team for all matters related to features and capabilities of the site.</w:t>
      </w:r>
      <w:r w:rsidR="00C81F17" w:rsidRPr="00737A72">
        <w:t xml:space="preserve"> </w:t>
      </w:r>
    </w:p>
    <w:p w14:paraId="65C25E69" w14:textId="77777777" w:rsidR="00C81F17" w:rsidRPr="00737A72" w:rsidRDefault="00C81F17" w:rsidP="00737A72"/>
    <w:p w14:paraId="6CACBE61" w14:textId="2C81C9D2" w:rsidR="00C81F17" w:rsidRDefault="002827C6" w:rsidP="002827C6">
      <w:r>
        <w:t xml:space="preserve">         </w:t>
      </w:r>
      <w:r w:rsidR="00925DB3">
        <w:t xml:space="preserve"> </w:t>
      </w:r>
      <w:r w:rsidR="00CC0035">
        <w:t>(3</w:t>
      </w:r>
      <w:r w:rsidR="00A55F1E">
        <w:t xml:space="preserve">) </w:t>
      </w:r>
      <w:r w:rsidR="004D15FB">
        <w:t>Produce</w:t>
      </w:r>
      <w:r w:rsidR="00F77A85">
        <w:t xml:space="preserve"> training materials to support </w:t>
      </w:r>
      <w:r w:rsidR="004D15FB">
        <w:t>SCM</w:t>
      </w:r>
      <w:r w:rsidR="0069662A">
        <w:t>s</w:t>
      </w:r>
      <w:r w:rsidR="004D15FB">
        <w:t xml:space="preserve"> in the performance of their duties.</w:t>
      </w:r>
    </w:p>
    <w:p w14:paraId="3A108015" w14:textId="77777777" w:rsidR="00F77A85" w:rsidRDefault="00F77A85" w:rsidP="002827C6"/>
    <w:p w14:paraId="260E6E63" w14:textId="7C083102" w:rsidR="00F77A85" w:rsidRDefault="00F77A85" w:rsidP="00F77A85">
      <w:r>
        <w:t xml:space="preserve">          (4</w:t>
      </w:r>
      <w:r w:rsidR="00A55F1E">
        <w:t xml:space="preserve">) </w:t>
      </w:r>
      <w:r w:rsidR="00A76E30">
        <w:t>Designate in writing</w:t>
      </w:r>
      <w:r w:rsidR="00A76E30" w:rsidRPr="00A76E30">
        <w:t xml:space="preserve"> </w:t>
      </w:r>
      <w:r w:rsidR="00A76E30">
        <w:t>to the Communi</w:t>
      </w:r>
      <w:r w:rsidR="00EC2BCF">
        <w:t>cation Directorate a primary</w:t>
      </w:r>
      <w:r w:rsidR="00A76E30">
        <w:t xml:space="preserve"> and alternate to the CCB</w:t>
      </w:r>
      <w:r w:rsidR="008C1B47">
        <w:t>.</w:t>
      </w:r>
      <w:r w:rsidR="00A76E30" w:rsidDel="00A76E30">
        <w:t xml:space="preserve"> </w:t>
      </w:r>
    </w:p>
    <w:p w14:paraId="12AD8DC1" w14:textId="77777777" w:rsidR="00353C13" w:rsidRDefault="00353C13" w:rsidP="002827C6"/>
    <w:p w14:paraId="2723EB06" w14:textId="4A496F84" w:rsidR="009A4CC6" w:rsidRDefault="009A4CC6" w:rsidP="002827C6">
      <w:r>
        <w:t xml:space="preserve">     </w:t>
      </w:r>
      <w:proofErr w:type="gramStart"/>
      <w:r>
        <w:t>e</w:t>
      </w:r>
      <w:r w:rsidR="00DC037E">
        <w:t xml:space="preserve">. </w:t>
      </w:r>
      <w:r>
        <w:t>TRADOC</w:t>
      </w:r>
      <w:proofErr w:type="gramEnd"/>
      <w:r>
        <w:t xml:space="preserve"> P</w:t>
      </w:r>
      <w:r w:rsidR="00920A90">
        <w:t>ublic</w:t>
      </w:r>
      <w:r w:rsidR="007C4EA6">
        <w:t xml:space="preserve"> </w:t>
      </w:r>
      <w:r>
        <w:t>W</w:t>
      </w:r>
      <w:r w:rsidR="00920A90">
        <w:t>ebsite</w:t>
      </w:r>
      <w:r>
        <w:t xml:space="preserve"> CCB will review requests for changes to the TRADOC P</w:t>
      </w:r>
      <w:r w:rsidR="00920A90">
        <w:t>ublic</w:t>
      </w:r>
      <w:r w:rsidR="007C4EA6">
        <w:t xml:space="preserve"> </w:t>
      </w:r>
      <w:r>
        <w:t>W</w:t>
      </w:r>
      <w:r w:rsidR="00920A90">
        <w:t>ebsite</w:t>
      </w:r>
      <w:r>
        <w:t>.</w:t>
      </w:r>
    </w:p>
    <w:p w14:paraId="27FC0AB7" w14:textId="77777777" w:rsidR="009A4CC6" w:rsidRDefault="009A4CC6" w:rsidP="002827C6"/>
    <w:p w14:paraId="3EB184FD" w14:textId="28BACA9A" w:rsidR="00C81F17" w:rsidRPr="007C40BD" w:rsidRDefault="00F77A85">
      <w:r w:rsidRPr="00F77A85">
        <w:t xml:space="preserve">     </w:t>
      </w:r>
      <w:r w:rsidR="009A4CC6">
        <w:t>f</w:t>
      </w:r>
      <w:r w:rsidR="00DC037E">
        <w:t xml:space="preserve">. </w:t>
      </w:r>
      <w:r>
        <w:t>DCSs</w:t>
      </w:r>
      <w:r w:rsidR="00A32D1B">
        <w:t xml:space="preserve"> and directors of </w:t>
      </w:r>
      <w:r>
        <w:t>personal and special staff will designate SCMs to</w:t>
      </w:r>
      <w:r w:rsidR="00A32D1B">
        <w:t>:</w:t>
      </w:r>
    </w:p>
    <w:p w14:paraId="3B47B5E0" w14:textId="77777777" w:rsidR="00C81F17" w:rsidRPr="007C40BD" w:rsidRDefault="00C81F17" w:rsidP="00D27C9B"/>
    <w:p w14:paraId="491935A8" w14:textId="7F232C34" w:rsidR="007C40BD" w:rsidRPr="00376C75" w:rsidRDefault="002B60E7" w:rsidP="00D27C9B">
      <w:pPr>
        <w:pStyle w:val="TableParagraph"/>
        <w:tabs>
          <w:tab w:val="left" w:pos="1080"/>
        </w:tabs>
        <w:adjustRightInd w:val="0"/>
        <w:spacing w:before="3" w:line="300" w:lineRule="exact"/>
        <w:rPr>
          <w:rFonts w:ascii="Times New Roman" w:eastAsia="Times New Roman" w:hAnsi="Times New Roman" w:cs="Times New Roman"/>
          <w:sz w:val="24"/>
          <w:szCs w:val="20"/>
          <w:lang w:bidi="ar-SA"/>
        </w:rPr>
      </w:pPr>
      <w:r>
        <w:rPr>
          <w:rFonts w:ascii="Times New Roman" w:hAnsi="Times New Roman" w:cs="Times New Roman"/>
          <w:sz w:val="24"/>
          <w:szCs w:val="24"/>
        </w:rPr>
        <w:t xml:space="preserve">         </w:t>
      </w:r>
      <w:r w:rsidR="0069662A">
        <w:rPr>
          <w:rFonts w:ascii="Times New Roman" w:hAnsi="Times New Roman" w:cs="Times New Roman"/>
          <w:sz w:val="24"/>
          <w:szCs w:val="24"/>
        </w:rPr>
        <w:t xml:space="preserve"> </w:t>
      </w:r>
      <w:r>
        <w:rPr>
          <w:rFonts w:ascii="Times New Roman" w:hAnsi="Times New Roman" w:cs="Times New Roman"/>
          <w:sz w:val="24"/>
          <w:szCs w:val="24"/>
        </w:rPr>
        <w:t>(1</w:t>
      </w:r>
      <w:r w:rsidR="00A55F1E">
        <w:rPr>
          <w:rFonts w:ascii="Times New Roman" w:hAnsi="Times New Roman" w:cs="Times New Roman"/>
          <w:sz w:val="24"/>
          <w:szCs w:val="24"/>
        </w:rPr>
        <w:t xml:space="preserve">) </w:t>
      </w:r>
      <w:r w:rsidR="0069662A">
        <w:rPr>
          <w:rFonts w:ascii="Times New Roman" w:eastAsia="Times New Roman" w:hAnsi="Times New Roman" w:cs="Times New Roman"/>
          <w:sz w:val="24"/>
          <w:szCs w:val="20"/>
          <w:lang w:bidi="ar-SA"/>
        </w:rPr>
        <w:t>Maintain their respective organizational pages</w:t>
      </w:r>
      <w:r w:rsidR="00376C75" w:rsidRPr="00376C75">
        <w:rPr>
          <w:rFonts w:ascii="Times New Roman" w:eastAsia="Times New Roman" w:hAnsi="Times New Roman" w:cs="Times New Roman"/>
          <w:sz w:val="24"/>
          <w:szCs w:val="20"/>
          <w:lang w:bidi="ar-SA"/>
        </w:rPr>
        <w:t>.</w:t>
      </w:r>
      <w:r w:rsidR="007C40BD" w:rsidRPr="00376C75">
        <w:rPr>
          <w:rFonts w:ascii="Times New Roman" w:eastAsia="Times New Roman" w:hAnsi="Times New Roman" w:cs="Times New Roman"/>
          <w:sz w:val="24"/>
          <w:szCs w:val="20"/>
          <w:lang w:bidi="ar-SA"/>
        </w:rPr>
        <w:t xml:space="preserve"> </w:t>
      </w:r>
    </w:p>
    <w:p w14:paraId="672C3B5B" w14:textId="77777777" w:rsidR="007C40BD" w:rsidRPr="007C40BD" w:rsidRDefault="007C40BD" w:rsidP="00D27C9B">
      <w:pPr>
        <w:pStyle w:val="TableParagraph"/>
        <w:tabs>
          <w:tab w:val="left" w:pos="990"/>
        </w:tabs>
        <w:adjustRightInd w:val="0"/>
        <w:spacing w:before="3" w:line="300" w:lineRule="exact"/>
        <w:rPr>
          <w:rFonts w:ascii="Times New Roman" w:eastAsia="Calibri" w:hAnsi="Times New Roman" w:cs="Times New Roman"/>
          <w:sz w:val="24"/>
          <w:szCs w:val="24"/>
        </w:rPr>
      </w:pPr>
    </w:p>
    <w:p w14:paraId="26EDFD48" w14:textId="66893E65" w:rsidR="007C40BD" w:rsidRDefault="002B60E7" w:rsidP="00D27C9B">
      <w:pPr>
        <w:autoSpaceDE w:val="0"/>
        <w:autoSpaceDN w:val="0"/>
        <w:adjustRightInd w:val="0"/>
        <w:rPr>
          <w:rFonts w:eastAsia="Calibri"/>
        </w:rPr>
      </w:pPr>
      <w:r>
        <w:rPr>
          <w:rFonts w:eastAsia="Calibri"/>
        </w:rPr>
        <w:t xml:space="preserve">         </w:t>
      </w:r>
      <w:r w:rsidR="0069662A">
        <w:rPr>
          <w:rFonts w:eastAsia="Calibri"/>
        </w:rPr>
        <w:t xml:space="preserve"> </w:t>
      </w:r>
      <w:r w:rsidR="00376C75">
        <w:rPr>
          <w:rFonts w:eastAsia="Calibri"/>
        </w:rPr>
        <w:t>(2</w:t>
      </w:r>
      <w:r w:rsidR="00A55F1E">
        <w:rPr>
          <w:rFonts w:eastAsia="Calibri"/>
        </w:rPr>
        <w:t xml:space="preserve">) </w:t>
      </w:r>
      <w:r w:rsidR="0069662A">
        <w:t>Request OPSEC and Communication Directorate approval of new and updated content to their organizational pages.</w:t>
      </w:r>
      <w:r w:rsidR="007C40BD" w:rsidRPr="007C40BD">
        <w:rPr>
          <w:rFonts w:eastAsia="Calibri"/>
        </w:rPr>
        <w:t xml:space="preserve"> </w:t>
      </w:r>
    </w:p>
    <w:p w14:paraId="131A8A3A" w14:textId="77777777" w:rsidR="00444B3A" w:rsidRPr="007C40BD" w:rsidRDefault="00444B3A" w:rsidP="00D27C9B">
      <w:pPr>
        <w:autoSpaceDE w:val="0"/>
        <w:autoSpaceDN w:val="0"/>
        <w:adjustRightInd w:val="0"/>
        <w:rPr>
          <w:rFonts w:eastAsia="Calibri"/>
        </w:rPr>
      </w:pPr>
    </w:p>
    <w:p w14:paraId="7C358917" w14:textId="4F67967C" w:rsidR="007C40BD" w:rsidRDefault="002B60E7" w:rsidP="00376C75">
      <w:pPr>
        <w:autoSpaceDE w:val="0"/>
        <w:autoSpaceDN w:val="0"/>
        <w:adjustRightInd w:val="0"/>
      </w:pPr>
      <w:r>
        <w:rPr>
          <w:rFonts w:eastAsia="Calibri"/>
        </w:rPr>
        <w:t xml:space="preserve">         </w:t>
      </w:r>
      <w:r w:rsidR="0069662A">
        <w:rPr>
          <w:rFonts w:eastAsia="Calibri"/>
        </w:rPr>
        <w:t xml:space="preserve"> </w:t>
      </w:r>
      <w:r w:rsidR="00376C75">
        <w:rPr>
          <w:rFonts w:eastAsia="Calibri"/>
        </w:rPr>
        <w:t>(3</w:t>
      </w:r>
      <w:r w:rsidR="00A55F1E">
        <w:rPr>
          <w:rFonts w:eastAsia="Calibri"/>
        </w:rPr>
        <w:t xml:space="preserve">) </w:t>
      </w:r>
      <w:r w:rsidR="0069662A">
        <w:t>Submit proposed functionality changes</w:t>
      </w:r>
      <w:r w:rsidR="00376C75">
        <w:t xml:space="preserve"> </w:t>
      </w:r>
      <w:r w:rsidR="0069662A">
        <w:t xml:space="preserve">to the CCB for </w:t>
      </w:r>
      <w:r w:rsidR="00376C75">
        <w:t>the</w:t>
      </w:r>
      <w:r w:rsidR="0069662A">
        <w:t>ir organizational pages, as needed.</w:t>
      </w:r>
    </w:p>
    <w:p w14:paraId="5404E76A" w14:textId="6BFC66A4" w:rsidR="00564B61" w:rsidRDefault="00564B61" w:rsidP="00376C75">
      <w:pPr>
        <w:autoSpaceDE w:val="0"/>
        <w:autoSpaceDN w:val="0"/>
        <w:adjustRightInd w:val="0"/>
      </w:pPr>
    </w:p>
    <w:p w14:paraId="4CFA97AA" w14:textId="78B447D7" w:rsidR="00564B61" w:rsidRPr="007C40BD" w:rsidRDefault="00564B61" w:rsidP="00376C75">
      <w:pPr>
        <w:autoSpaceDE w:val="0"/>
        <w:autoSpaceDN w:val="0"/>
        <w:adjustRightInd w:val="0"/>
        <w:rPr>
          <w:rFonts w:eastAsia="Calibri"/>
        </w:rPr>
      </w:pPr>
      <w:r>
        <w:t xml:space="preserve">NOTE: All other subordinate organizations will follow instructions located at the </w:t>
      </w:r>
      <w:r w:rsidRPr="00564B61">
        <w:t>TRADOC Command Webmaster</w:t>
      </w:r>
      <w:r>
        <w:t xml:space="preserve"> at: </w:t>
      </w:r>
      <w:hyperlink r:id="rId16" w:history="1">
        <w:r w:rsidRPr="002720EE">
          <w:rPr>
            <w:rStyle w:val="Hyperlink"/>
          </w:rPr>
          <w:t>https://intranet.tradoc.army.mil/sites/hq/Webmaster/SitePages/Home.aspx</w:t>
        </w:r>
      </w:hyperlink>
      <w:r>
        <w:t>.</w:t>
      </w:r>
    </w:p>
    <w:p w14:paraId="2CD93623" w14:textId="43D89AE6" w:rsidR="00C81F17" w:rsidRPr="00737A72" w:rsidRDefault="00564B61" w:rsidP="00D27C9B">
      <w:ins w:id="30" w:author="Prevou, Michael I Mr CIV USA TRADOC" w:date="2022-03-21T09:13:00Z">
        <w:r>
          <w:t xml:space="preserve"> </w:t>
        </w:r>
      </w:ins>
    </w:p>
    <w:p w14:paraId="2A06158B" w14:textId="77777777" w:rsidR="00C81F17" w:rsidRPr="00F821E4" w:rsidRDefault="00C81F17" w:rsidP="001B1027">
      <w:pPr>
        <w:pStyle w:val="Heading2"/>
      </w:pPr>
      <w:bookmarkStart w:id="31" w:name="_Toc296501337"/>
      <w:bookmarkStart w:id="32" w:name="_Toc93562971"/>
      <w:bookmarkStart w:id="33" w:name="_Toc93563703"/>
      <w:bookmarkStart w:id="34" w:name="_Toc96075834"/>
      <w:r w:rsidRPr="00F821E4">
        <w:t xml:space="preserve">1-5. </w:t>
      </w:r>
      <w:bookmarkEnd w:id="31"/>
      <w:r w:rsidR="00866B51" w:rsidRPr="00F821E4">
        <w:t>Records management requirements</w:t>
      </w:r>
      <w:bookmarkEnd w:id="32"/>
      <w:bookmarkEnd w:id="33"/>
      <w:bookmarkEnd w:id="34"/>
    </w:p>
    <w:p w14:paraId="46753782" w14:textId="77777777" w:rsidR="00866B51" w:rsidRPr="00866B51" w:rsidRDefault="00866B51" w:rsidP="00866B51">
      <w:r w:rsidRPr="00F821E4">
        <w:t xml:space="preserve">As decreed by AR 25-400-2, the records management (recordkeeping) requirements for all record numbers, associated forms, and reports are included in the Army’s Records Retention Schedule-Army (RRS–A). Detailed information for all related record numbers, forms, and reports associated with AR 25–30 are located in RRS–A at </w:t>
      </w:r>
      <w:hyperlink r:id="rId17" w:history="1">
        <w:r w:rsidRPr="00F821E4">
          <w:rPr>
            <w:rStyle w:val="Hyperlink"/>
          </w:rPr>
          <w:t>https://www.arims.army.mil</w:t>
        </w:r>
      </w:hyperlink>
      <w:r w:rsidRPr="00F821E4">
        <w:t>.</w:t>
      </w:r>
    </w:p>
    <w:p w14:paraId="2A1743F1" w14:textId="41FCE1AF" w:rsidR="00FC3E91" w:rsidRDefault="00FC3E91" w:rsidP="00737A72"/>
    <w:p w14:paraId="42FA2691" w14:textId="4DA0AA83" w:rsidR="00C81F17" w:rsidRDefault="00C81F17" w:rsidP="00CF2223">
      <w:pPr>
        <w:pBdr>
          <w:top w:val="single" w:sz="4" w:space="1" w:color="auto"/>
        </w:pBdr>
      </w:pPr>
    </w:p>
    <w:p w14:paraId="27BA3A22" w14:textId="6D9982CD" w:rsidR="00BB7BC2" w:rsidRDefault="00BB7BC2" w:rsidP="00CF2223">
      <w:pPr>
        <w:pBdr>
          <w:top w:val="single" w:sz="4" w:space="1" w:color="auto"/>
        </w:pBdr>
      </w:pPr>
    </w:p>
    <w:p w14:paraId="353BDAD9" w14:textId="6AD83E6C" w:rsidR="00BB7BC2" w:rsidRDefault="00BB7BC2" w:rsidP="00CF2223">
      <w:pPr>
        <w:pBdr>
          <w:top w:val="single" w:sz="4" w:space="1" w:color="auto"/>
        </w:pBdr>
      </w:pPr>
    </w:p>
    <w:p w14:paraId="04DFB883" w14:textId="77777777" w:rsidR="00BB7BC2" w:rsidRPr="00737A72" w:rsidRDefault="00BB7BC2" w:rsidP="00CF2223">
      <w:pPr>
        <w:pBdr>
          <w:top w:val="single" w:sz="4" w:space="1" w:color="auto"/>
        </w:pBdr>
      </w:pPr>
    </w:p>
    <w:p w14:paraId="11A67360" w14:textId="0B0A394C" w:rsidR="00C81F17" w:rsidRPr="00737A72" w:rsidRDefault="00C81F17" w:rsidP="00FC3E91">
      <w:pPr>
        <w:pStyle w:val="Heading1"/>
      </w:pPr>
      <w:bookmarkStart w:id="35" w:name="_Toc93562973"/>
      <w:bookmarkStart w:id="36" w:name="_Toc93563705"/>
      <w:bookmarkStart w:id="37" w:name="_Toc96075835"/>
      <w:r w:rsidRPr="00737A72">
        <w:t xml:space="preserve">Chapter </w:t>
      </w:r>
      <w:r w:rsidR="00860BB4">
        <w:t>2</w:t>
      </w:r>
      <w:bookmarkEnd w:id="35"/>
      <w:bookmarkEnd w:id="36"/>
      <w:bookmarkEnd w:id="37"/>
    </w:p>
    <w:p w14:paraId="39A4F687" w14:textId="6D38D5C6" w:rsidR="00C81F17" w:rsidRPr="00737A72" w:rsidRDefault="003E3168" w:rsidP="00C932F7">
      <w:pPr>
        <w:pStyle w:val="Heading1"/>
      </w:pPr>
      <w:bookmarkStart w:id="38" w:name="_Toc79585034"/>
      <w:bookmarkStart w:id="39" w:name="_Toc79653969"/>
      <w:bookmarkStart w:id="40" w:name="_Toc79657447"/>
      <w:bookmarkStart w:id="41" w:name="_Toc93562974"/>
      <w:bookmarkStart w:id="42" w:name="_Toc93563706"/>
      <w:bookmarkStart w:id="43" w:name="_Toc96075836"/>
      <w:r>
        <w:t>The TRADOC P</w:t>
      </w:r>
      <w:r w:rsidR="00882078">
        <w:t xml:space="preserve">ublic </w:t>
      </w:r>
      <w:bookmarkEnd w:id="38"/>
      <w:bookmarkEnd w:id="39"/>
      <w:bookmarkEnd w:id="40"/>
      <w:r w:rsidR="00EC628F">
        <w:t>Website Processes</w:t>
      </w:r>
      <w:bookmarkEnd w:id="41"/>
      <w:bookmarkEnd w:id="42"/>
      <w:bookmarkEnd w:id="43"/>
    </w:p>
    <w:p w14:paraId="08926BEB" w14:textId="77777777" w:rsidR="00C81F17" w:rsidRPr="00737A72" w:rsidRDefault="00C81F17" w:rsidP="00737A72"/>
    <w:p w14:paraId="7442C5CC" w14:textId="59F165C6" w:rsidR="00C81F17" w:rsidRDefault="00C81F17" w:rsidP="00C932F7">
      <w:pPr>
        <w:pStyle w:val="Heading2"/>
      </w:pPr>
      <w:bookmarkStart w:id="44" w:name="_Toc93562975"/>
      <w:bookmarkStart w:id="45" w:name="_Toc93563707"/>
      <w:bookmarkStart w:id="46" w:name="_Toc96075837"/>
      <w:r w:rsidRPr="00737A72">
        <w:t>2-1</w:t>
      </w:r>
      <w:r w:rsidR="00112C9D">
        <w:t xml:space="preserve">. </w:t>
      </w:r>
      <w:r w:rsidR="003001C3" w:rsidRPr="00F821E4">
        <w:t>General</w:t>
      </w:r>
      <w:bookmarkEnd w:id="44"/>
      <w:bookmarkEnd w:id="45"/>
      <w:bookmarkEnd w:id="46"/>
    </w:p>
    <w:p w14:paraId="0056E729" w14:textId="27F2C4DC" w:rsidR="00AE6B08" w:rsidRDefault="00860BB4" w:rsidP="002C773F">
      <w:pPr>
        <w:rPr>
          <w:szCs w:val="24"/>
        </w:rPr>
      </w:pPr>
      <w:r>
        <w:rPr>
          <w:szCs w:val="24"/>
        </w:rPr>
        <w:t>The TRADOC P</w:t>
      </w:r>
      <w:r w:rsidR="00FF02F6">
        <w:rPr>
          <w:szCs w:val="24"/>
        </w:rPr>
        <w:t>ublic</w:t>
      </w:r>
      <w:r w:rsidR="00F17CC0">
        <w:rPr>
          <w:szCs w:val="24"/>
        </w:rPr>
        <w:t xml:space="preserve"> </w:t>
      </w:r>
      <w:r>
        <w:rPr>
          <w:szCs w:val="24"/>
        </w:rPr>
        <w:t>W</w:t>
      </w:r>
      <w:r w:rsidR="00FF02F6">
        <w:rPr>
          <w:szCs w:val="24"/>
        </w:rPr>
        <w:t>ebsite</w:t>
      </w:r>
      <w:r>
        <w:rPr>
          <w:szCs w:val="24"/>
        </w:rPr>
        <w:t xml:space="preserve"> consists of common and organizational pages</w:t>
      </w:r>
      <w:r w:rsidR="00DC037E">
        <w:rPr>
          <w:szCs w:val="24"/>
        </w:rPr>
        <w:t xml:space="preserve">. </w:t>
      </w:r>
      <w:r w:rsidR="00107321">
        <w:rPr>
          <w:szCs w:val="24"/>
        </w:rPr>
        <w:t>Common pages provide information about HQ TRADOC</w:t>
      </w:r>
      <w:r>
        <w:rPr>
          <w:szCs w:val="24"/>
        </w:rPr>
        <w:t xml:space="preserve"> </w:t>
      </w:r>
      <w:r w:rsidR="00107321">
        <w:rPr>
          <w:szCs w:val="24"/>
        </w:rPr>
        <w:t>and TRADOC as a wh</w:t>
      </w:r>
      <w:r w:rsidR="00A00152">
        <w:rPr>
          <w:szCs w:val="24"/>
        </w:rPr>
        <w:t xml:space="preserve">ole, such as the home page, watch page, and </w:t>
      </w:r>
      <w:r w:rsidR="007C4EA6">
        <w:rPr>
          <w:szCs w:val="24"/>
        </w:rPr>
        <w:t>leader’s</w:t>
      </w:r>
      <w:r w:rsidR="00A00152">
        <w:rPr>
          <w:szCs w:val="24"/>
        </w:rPr>
        <w:t xml:space="preserve"> page</w:t>
      </w:r>
      <w:r w:rsidR="00DC037E">
        <w:rPr>
          <w:szCs w:val="24"/>
        </w:rPr>
        <w:t xml:space="preserve">. </w:t>
      </w:r>
      <w:r w:rsidR="00107321">
        <w:rPr>
          <w:szCs w:val="24"/>
        </w:rPr>
        <w:t>Organizational pages provide information about the organizations that are part of HQ TRADOC, including the Deputy Chiefs of Staff, personal staff, and special staff</w:t>
      </w:r>
      <w:r w:rsidR="00DC037E">
        <w:rPr>
          <w:szCs w:val="24"/>
        </w:rPr>
        <w:t xml:space="preserve">. </w:t>
      </w:r>
    </w:p>
    <w:p w14:paraId="20EEC9E4" w14:textId="77777777" w:rsidR="00AE6B08" w:rsidRDefault="00AE6B08" w:rsidP="002C773F">
      <w:pPr>
        <w:rPr>
          <w:szCs w:val="24"/>
        </w:rPr>
      </w:pPr>
    </w:p>
    <w:p w14:paraId="03C3F9F0" w14:textId="2990B755" w:rsidR="00AE6B08" w:rsidRPr="00DC037E" w:rsidRDefault="00DC037E" w:rsidP="00DC037E">
      <w:pPr>
        <w:pStyle w:val="Heading2"/>
      </w:pPr>
      <w:bookmarkStart w:id="47" w:name="_Toc93562976"/>
      <w:bookmarkStart w:id="48" w:name="_Toc93563708"/>
      <w:bookmarkStart w:id="49" w:name="_Toc96075838"/>
      <w:r w:rsidRPr="00DC037E">
        <w:t>2-2. Content c</w:t>
      </w:r>
      <w:r w:rsidR="00AE6B08" w:rsidRPr="00DC037E">
        <w:t>hanges</w:t>
      </w:r>
      <w:bookmarkEnd w:id="47"/>
      <w:bookmarkEnd w:id="48"/>
      <w:bookmarkEnd w:id="49"/>
    </w:p>
    <w:p w14:paraId="10582057" w14:textId="17F1CBE2" w:rsidR="00AE6B08" w:rsidRDefault="006A1DC9" w:rsidP="002C773F">
      <w:pPr>
        <w:rPr>
          <w:szCs w:val="24"/>
        </w:rPr>
      </w:pPr>
      <w:r>
        <w:rPr>
          <w:szCs w:val="24"/>
        </w:rPr>
        <w:t>All content changes, including new content or updated content, must be approved by OPSEC and Communication Directorate as required by the TRADOC OPSEC Plan and regulatory guidance</w:t>
      </w:r>
      <w:r w:rsidR="00DC037E">
        <w:rPr>
          <w:szCs w:val="24"/>
        </w:rPr>
        <w:t xml:space="preserve">. </w:t>
      </w:r>
      <w:r w:rsidR="005F7ED3">
        <w:rPr>
          <w:szCs w:val="24"/>
        </w:rPr>
        <w:t>Content is a broad term to describe the information presented on a web page, including text, images, audio, and video.</w:t>
      </w:r>
    </w:p>
    <w:p w14:paraId="1FDD6D45" w14:textId="77777777" w:rsidR="006A1DC9" w:rsidRDefault="006A1DC9" w:rsidP="002C773F">
      <w:pPr>
        <w:rPr>
          <w:szCs w:val="24"/>
        </w:rPr>
      </w:pPr>
    </w:p>
    <w:p w14:paraId="0CB5A45F" w14:textId="76EBBF85" w:rsidR="00F928C1" w:rsidRDefault="00AE6B08" w:rsidP="002C773F">
      <w:pPr>
        <w:rPr>
          <w:szCs w:val="24"/>
        </w:rPr>
      </w:pPr>
      <w:r>
        <w:rPr>
          <w:szCs w:val="24"/>
        </w:rPr>
        <w:t xml:space="preserve">     a</w:t>
      </w:r>
      <w:r w:rsidR="00DC037E">
        <w:rPr>
          <w:szCs w:val="24"/>
        </w:rPr>
        <w:t xml:space="preserve">. </w:t>
      </w:r>
      <w:r>
        <w:rPr>
          <w:szCs w:val="24"/>
        </w:rPr>
        <w:t>Common page</w:t>
      </w:r>
      <w:r w:rsidR="00F928C1">
        <w:rPr>
          <w:szCs w:val="24"/>
        </w:rPr>
        <w:t>s</w:t>
      </w:r>
      <w:r w:rsidR="00DC037E">
        <w:rPr>
          <w:szCs w:val="24"/>
        </w:rPr>
        <w:t xml:space="preserve">. </w:t>
      </w:r>
      <w:r>
        <w:rPr>
          <w:szCs w:val="24"/>
        </w:rPr>
        <w:t xml:space="preserve">The Communication Directorate </w:t>
      </w:r>
      <w:r w:rsidR="006D1D47">
        <w:rPr>
          <w:szCs w:val="24"/>
        </w:rPr>
        <w:t xml:space="preserve">Webmaster </w:t>
      </w:r>
      <w:r w:rsidR="00F928C1">
        <w:rPr>
          <w:szCs w:val="24"/>
        </w:rPr>
        <w:t>creates and updates common pages of the TRADOC P</w:t>
      </w:r>
      <w:r w:rsidR="00FF02F6">
        <w:rPr>
          <w:szCs w:val="24"/>
        </w:rPr>
        <w:t>ublic</w:t>
      </w:r>
      <w:r w:rsidR="007C4EA6">
        <w:rPr>
          <w:szCs w:val="24"/>
        </w:rPr>
        <w:t xml:space="preserve"> </w:t>
      </w:r>
      <w:r w:rsidR="00F928C1">
        <w:rPr>
          <w:szCs w:val="24"/>
        </w:rPr>
        <w:t>W</w:t>
      </w:r>
      <w:r w:rsidR="00FF02F6">
        <w:rPr>
          <w:szCs w:val="24"/>
        </w:rPr>
        <w:t>ebsite</w:t>
      </w:r>
      <w:r w:rsidR="006D1D47">
        <w:rPr>
          <w:szCs w:val="24"/>
        </w:rPr>
        <w:t>.</w:t>
      </w:r>
    </w:p>
    <w:p w14:paraId="2F6F7BBF" w14:textId="77777777" w:rsidR="006D1D47" w:rsidRDefault="006D1D47" w:rsidP="002C773F">
      <w:pPr>
        <w:rPr>
          <w:szCs w:val="24"/>
        </w:rPr>
      </w:pPr>
    </w:p>
    <w:p w14:paraId="62EB20CE" w14:textId="26729CFB" w:rsidR="006D1D47" w:rsidRDefault="006D1D47" w:rsidP="002C773F">
      <w:pPr>
        <w:rPr>
          <w:szCs w:val="24"/>
        </w:rPr>
      </w:pPr>
      <w:r>
        <w:rPr>
          <w:szCs w:val="24"/>
        </w:rPr>
        <w:t xml:space="preserve">     b</w:t>
      </w:r>
      <w:r w:rsidR="00DC037E">
        <w:rPr>
          <w:szCs w:val="24"/>
        </w:rPr>
        <w:t xml:space="preserve">. </w:t>
      </w:r>
      <w:r>
        <w:rPr>
          <w:szCs w:val="24"/>
        </w:rPr>
        <w:t>Organizational pages</w:t>
      </w:r>
      <w:r w:rsidR="00DC037E">
        <w:rPr>
          <w:szCs w:val="24"/>
        </w:rPr>
        <w:t xml:space="preserve">. </w:t>
      </w:r>
      <w:r w:rsidR="00107321">
        <w:rPr>
          <w:szCs w:val="24"/>
        </w:rPr>
        <w:t>HQ organizations update their own pages through their SCMs</w:t>
      </w:r>
      <w:r w:rsidR="00AE6B08">
        <w:rPr>
          <w:szCs w:val="24"/>
        </w:rPr>
        <w:t>.</w:t>
      </w:r>
    </w:p>
    <w:p w14:paraId="7156778B" w14:textId="77777777" w:rsidR="004D1BB8" w:rsidRDefault="004D1BB8" w:rsidP="002C773F">
      <w:pPr>
        <w:rPr>
          <w:szCs w:val="24"/>
        </w:rPr>
      </w:pPr>
    </w:p>
    <w:p w14:paraId="1D35013D" w14:textId="490A264B" w:rsidR="004D1BB8" w:rsidRDefault="004D1BB8" w:rsidP="002C773F">
      <w:pPr>
        <w:rPr>
          <w:szCs w:val="24"/>
        </w:rPr>
      </w:pPr>
      <w:r>
        <w:rPr>
          <w:szCs w:val="24"/>
        </w:rPr>
        <w:t xml:space="preserve">     c</w:t>
      </w:r>
      <w:r w:rsidR="00DC037E">
        <w:rPr>
          <w:szCs w:val="24"/>
        </w:rPr>
        <w:t xml:space="preserve">. </w:t>
      </w:r>
      <w:r>
        <w:rPr>
          <w:szCs w:val="24"/>
        </w:rPr>
        <w:t>Request approval for publication</w:t>
      </w:r>
      <w:r w:rsidR="00DC037E">
        <w:rPr>
          <w:szCs w:val="24"/>
        </w:rPr>
        <w:t xml:space="preserve">. </w:t>
      </w:r>
      <w:r>
        <w:rPr>
          <w:szCs w:val="24"/>
        </w:rPr>
        <w:t xml:space="preserve">Once content changes are ready and an OPSEC review has been completed, a request will be submitted to the Communication Directorate’s </w:t>
      </w:r>
      <w:r w:rsidRPr="004B122D">
        <w:t>Command Information Chief</w:t>
      </w:r>
      <w:r>
        <w:t xml:space="preserve"> via </w:t>
      </w:r>
      <w:hyperlink r:id="rId18" w:history="1">
        <w:r w:rsidR="005F7ED3">
          <w:rPr>
            <w:rStyle w:val="Hyperlink"/>
            <w:szCs w:val="24"/>
          </w:rPr>
          <w:t>email</w:t>
        </w:r>
      </w:hyperlink>
      <w:r>
        <w:t xml:space="preserve"> </w:t>
      </w:r>
      <w:r w:rsidR="0045671E">
        <w:t>(</w:t>
      </w:r>
      <w:hyperlink r:id="rId19" w:history="1">
        <w:r w:rsidR="0045671E" w:rsidRPr="00A70BB4">
          <w:rPr>
            <w:rStyle w:val="Hyperlink"/>
          </w:rPr>
          <w:t>usarmy.jble.tradoc.mbx.hq-tradoc-pao@army.mil</w:t>
        </w:r>
      </w:hyperlink>
      <w:r w:rsidR="0045671E">
        <w:t xml:space="preserve">) </w:t>
      </w:r>
      <w:r>
        <w:t>with a subject line of “Request</w:t>
      </w:r>
      <w:r w:rsidR="005F7ED3">
        <w:t xml:space="preserve"> website</w:t>
      </w:r>
      <w:r>
        <w:t xml:space="preserve"> publication approval:” followed by the name of the page</w:t>
      </w:r>
      <w:r w:rsidR="00DC037E">
        <w:t xml:space="preserve">. </w:t>
      </w:r>
      <w:r w:rsidR="005F7ED3">
        <w:t>The email should also include the OPSEC approval</w:t>
      </w:r>
      <w:r w:rsidR="00DC037E">
        <w:t xml:space="preserve">. </w:t>
      </w:r>
      <w:r w:rsidR="005F7ED3">
        <w:t>The Command Information Chief will review the content and approve or disapprove publication.</w:t>
      </w:r>
    </w:p>
    <w:p w14:paraId="157D50D0" w14:textId="77777777" w:rsidR="006D1D47" w:rsidRDefault="006D1D47" w:rsidP="002C773F">
      <w:pPr>
        <w:rPr>
          <w:szCs w:val="24"/>
        </w:rPr>
      </w:pPr>
    </w:p>
    <w:p w14:paraId="0391F244" w14:textId="28E8A3BD" w:rsidR="005F7ED3" w:rsidRDefault="005F7ED3" w:rsidP="002C773F">
      <w:pPr>
        <w:rPr>
          <w:szCs w:val="24"/>
        </w:rPr>
      </w:pPr>
      <w:r>
        <w:rPr>
          <w:szCs w:val="24"/>
        </w:rPr>
        <w:t xml:space="preserve">     d</w:t>
      </w:r>
      <w:r w:rsidR="00DC037E">
        <w:rPr>
          <w:szCs w:val="24"/>
        </w:rPr>
        <w:t xml:space="preserve">. </w:t>
      </w:r>
      <w:r>
        <w:t>See AR 25-1 and AR 360-1 f</w:t>
      </w:r>
      <w:r>
        <w:rPr>
          <w:szCs w:val="24"/>
        </w:rPr>
        <w:t xml:space="preserve">or examples of content prohibited on </w:t>
      </w:r>
      <w:r w:rsidR="00FF02F6">
        <w:rPr>
          <w:szCs w:val="24"/>
        </w:rPr>
        <w:t xml:space="preserve">the TRADOC </w:t>
      </w:r>
      <w:r>
        <w:rPr>
          <w:szCs w:val="24"/>
        </w:rPr>
        <w:t>P</w:t>
      </w:r>
      <w:r w:rsidR="00FF02F6">
        <w:rPr>
          <w:szCs w:val="24"/>
        </w:rPr>
        <w:t>ublic</w:t>
      </w:r>
      <w:r w:rsidR="007C4EA6">
        <w:rPr>
          <w:szCs w:val="24"/>
        </w:rPr>
        <w:t xml:space="preserve"> </w:t>
      </w:r>
      <w:r>
        <w:rPr>
          <w:szCs w:val="24"/>
        </w:rPr>
        <w:t>W</w:t>
      </w:r>
      <w:r w:rsidR="00FF02F6">
        <w:rPr>
          <w:szCs w:val="24"/>
        </w:rPr>
        <w:t>ebsite</w:t>
      </w:r>
      <w:r>
        <w:rPr>
          <w:szCs w:val="24"/>
        </w:rPr>
        <w:t>.</w:t>
      </w:r>
    </w:p>
    <w:p w14:paraId="1107BEBF" w14:textId="77777777" w:rsidR="005F7ED3" w:rsidRDefault="005F7ED3" w:rsidP="002C773F">
      <w:pPr>
        <w:rPr>
          <w:szCs w:val="24"/>
        </w:rPr>
      </w:pPr>
    </w:p>
    <w:p w14:paraId="712D6705" w14:textId="431C3F0A" w:rsidR="006D1D47" w:rsidRPr="00CF7ED8" w:rsidRDefault="00DC037E" w:rsidP="00DC037E">
      <w:pPr>
        <w:pStyle w:val="Heading2"/>
      </w:pPr>
      <w:bookmarkStart w:id="50" w:name="_Toc93562977"/>
      <w:bookmarkStart w:id="51" w:name="_Toc93563709"/>
      <w:bookmarkStart w:id="52" w:name="_Toc96075839"/>
      <w:r>
        <w:t>2-3. Functionality changes</w:t>
      </w:r>
      <w:bookmarkEnd w:id="50"/>
      <w:bookmarkEnd w:id="51"/>
      <w:bookmarkEnd w:id="52"/>
    </w:p>
    <w:p w14:paraId="75D62F83" w14:textId="0EDBB6DC" w:rsidR="00F67F4F" w:rsidRDefault="006D1D47" w:rsidP="002C773F">
      <w:pPr>
        <w:rPr>
          <w:szCs w:val="24"/>
        </w:rPr>
      </w:pPr>
      <w:r>
        <w:rPr>
          <w:szCs w:val="24"/>
        </w:rPr>
        <w:t xml:space="preserve">Requests for changes in </w:t>
      </w:r>
      <w:r w:rsidR="00922071">
        <w:rPr>
          <w:szCs w:val="24"/>
        </w:rPr>
        <w:t>functionality on common pages or organizational changes must be reviewed by the TRADOC P</w:t>
      </w:r>
      <w:r w:rsidR="00FF02F6">
        <w:rPr>
          <w:szCs w:val="24"/>
        </w:rPr>
        <w:t>ublic</w:t>
      </w:r>
      <w:r w:rsidR="007C4EA6">
        <w:rPr>
          <w:szCs w:val="24"/>
        </w:rPr>
        <w:t xml:space="preserve"> </w:t>
      </w:r>
      <w:r w:rsidR="00922071">
        <w:rPr>
          <w:szCs w:val="24"/>
        </w:rPr>
        <w:t>W</w:t>
      </w:r>
      <w:r w:rsidR="00FF02F6">
        <w:rPr>
          <w:szCs w:val="24"/>
        </w:rPr>
        <w:t>ebsite</w:t>
      </w:r>
      <w:r w:rsidR="00922071">
        <w:rPr>
          <w:szCs w:val="24"/>
        </w:rPr>
        <w:t xml:space="preserve"> CCB</w:t>
      </w:r>
      <w:r w:rsidR="00DC037E">
        <w:rPr>
          <w:szCs w:val="24"/>
        </w:rPr>
        <w:t xml:space="preserve">. </w:t>
      </w:r>
      <w:r w:rsidR="00ED2772">
        <w:rPr>
          <w:szCs w:val="24"/>
        </w:rPr>
        <w:t xml:space="preserve">Standard change requests will follow the Deliberate CCB process detailed in </w:t>
      </w:r>
      <w:hyperlink w:anchor="_Appendix_B" w:history="1">
        <w:r w:rsidR="00ED2772" w:rsidRPr="000E58E0">
          <w:rPr>
            <w:rStyle w:val="Hyperlink"/>
            <w:szCs w:val="24"/>
          </w:rPr>
          <w:t>Appendix B</w:t>
        </w:r>
      </w:hyperlink>
      <w:r w:rsidR="00ED2772">
        <w:rPr>
          <w:szCs w:val="24"/>
        </w:rPr>
        <w:t xml:space="preserve">, while high priority requests, typically from TRADOC leadership, will require a Hasty CCB as detailed in </w:t>
      </w:r>
      <w:hyperlink w:anchor="_Appendix_C" w:history="1">
        <w:r w:rsidR="00ED2772" w:rsidRPr="000E58E0">
          <w:rPr>
            <w:rStyle w:val="Hyperlink"/>
            <w:szCs w:val="24"/>
          </w:rPr>
          <w:t>Appendix C</w:t>
        </w:r>
      </w:hyperlink>
      <w:r w:rsidR="00ED2772">
        <w:rPr>
          <w:szCs w:val="24"/>
        </w:rPr>
        <w:t>.</w:t>
      </w:r>
    </w:p>
    <w:p w14:paraId="34E9A8CE" w14:textId="77777777" w:rsidR="00F67F4F" w:rsidRDefault="00F67F4F" w:rsidP="002C773F">
      <w:pPr>
        <w:rPr>
          <w:szCs w:val="24"/>
        </w:rPr>
      </w:pPr>
    </w:p>
    <w:p w14:paraId="02FDB630" w14:textId="0C6A279D" w:rsidR="00F67F4F" w:rsidRDefault="00F67F4F" w:rsidP="002C773F">
      <w:r>
        <w:rPr>
          <w:szCs w:val="24"/>
        </w:rPr>
        <w:t xml:space="preserve">     a</w:t>
      </w:r>
      <w:r w:rsidR="00DC037E">
        <w:rPr>
          <w:szCs w:val="24"/>
        </w:rPr>
        <w:t xml:space="preserve">. </w:t>
      </w:r>
      <w:r w:rsidR="00922071">
        <w:rPr>
          <w:szCs w:val="24"/>
        </w:rPr>
        <w:t xml:space="preserve">These requests will be submitted </w:t>
      </w:r>
      <w:r w:rsidR="0047246A">
        <w:rPr>
          <w:szCs w:val="24"/>
        </w:rPr>
        <w:t xml:space="preserve">via </w:t>
      </w:r>
      <w:hyperlink r:id="rId20" w:history="1">
        <w:r w:rsidR="0047246A">
          <w:rPr>
            <w:rStyle w:val="Hyperlink"/>
            <w:szCs w:val="24"/>
          </w:rPr>
          <w:t>email</w:t>
        </w:r>
      </w:hyperlink>
      <w:r w:rsidR="0047246A">
        <w:rPr>
          <w:szCs w:val="24"/>
        </w:rPr>
        <w:t xml:space="preserve"> </w:t>
      </w:r>
      <w:r w:rsidR="0045671E">
        <w:rPr>
          <w:szCs w:val="24"/>
        </w:rPr>
        <w:t>(</w:t>
      </w:r>
      <w:hyperlink r:id="rId21" w:history="1">
        <w:r w:rsidR="0045671E" w:rsidRPr="00A70BB4">
          <w:rPr>
            <w:rStyle w:val="Hyperlink"/>
            <w:szCs w:val="24"/>
          </w:rPr>
          <w:t>usarmy.jble.tradoc.mbx.hq-tradoc-pao@army.mil</w:t>
        </w:r>
      </w:hyperlink>
      <w:r w:rsidR="0045671E">
        <w:rPr>
          <w:szCs w:val="24"/>
        </w:rPr>
        <w:t xml:space="preserve">) </w:t>
      </w:r>
      <w:r w:rsidR="00922071">
        <w:rPr>
          <w:szCs w:val="24"/>
        </w:rPr>
        <w:t>to the TRADOC Communication Directorate with a subject line of “</w:t>
      </w:r>
      <w:r w:rsidR="00922071">
        <w:t>CCB Change Request:” followed by the name of the page</w:t>
      </w:r>
      <w:r w:rsidR="00DC037E">
        <w:t xml:space="preserve">. </w:t>
      </w:r>
      <w:r w:rsidR="00922071">
        <w:t xml:space="preserve">The body of the email will include the </w:t>
      </w:r>
      <w:r w:rsidR="004D1BB8">
        <w:t>website address</w:t>
      </w:r>
      <w:r w:rsidR="00922071">
        <w:t xml:space="preserve"> of the page and as much detail as possible about the change being requested.</w:t>
      </w:r>
    </w:p>
    <w:p w14:paraId="5A4310A0" w14:textId="77777777" w:rsidR="00F67F4F" w:rsidRDefault="00F67F4F" w:rsidP="002C773F"/>
    <w:p w14:paraId="59E1A504" w14:textId="188F058C" w:rsidR="003001C3" w:rsidRDefault="00F67F4F" w:rsidP="002C773F">
      <w:r>
        <w:t xml:space="preserve">     b</w:t>
      </w:r>
      <w:r w:rsidR="00DC037E">
        <w:t xml:space="preserve">. </w:t>
      </w:r>
      <w:r w:rsidR="00922071">
        <w:t xml:space="preserve">The change will be reviewed </w:t>
      </w:r>
      <w:r w:rsidR="0047246A">
        <w:t>by the</w:t>
      </w:r>
      <w:r w:rsidR="00922071">
        <w:t xml:space="preserve"> CCB</w:t>
      </w:r>
      <w:r>
        <w:t xml:space="preserve"> and the requestor notified of the board’s approval or disapproval.</w:t>
      </w:r>
    </w:p>
    <w:p w14:paraId="40846198" w14:textId="77777777" w:rsidR="00F67F4F" w:rsidRDefault="00F67F4F" w:rsidP="002C773F"/>
    <w:p w14:paraId="31A0E793" w14:textId="0F9EBDFF" w:rsidR="00F67F4F" w:rsidRDefault="00F67F4F" w:rsidP="002C773F">
      <w:r>
        <w:t xml:space="preserve">     c</w:t>
      </w:r>
      <w:r w:rsidR="00DC037E">
        <w:t xml:space="preserve">. </w:t>
      </w:r>
      <w:r>
        <w:t>If approved, the CCB will assign the work to the appropriate organization to accomplish the change.</w:t>
      </w:r>
    </w:p>
    <w:p w14:paraId="0FA6CC02" w14:textId="5EB7F751" w:rsidR="00D81021" w:rsidRDefault="00D81021" w:rsidP="002C773F"/>
    <w:p w14:paraId="5297CE71" w14:textId="03AE2EC1" w:rsidR="00D81021" w:rsidRDefault="00D81021" w:rsidP="002C773F">
      <w:r>
        <w:t xml:space="preserve">     d</w:t>
      </w:r>
      <w:r w:rsidR="00DC037E">
        <w:t xml:space="preserve">. </w:t>
      </w:r>
      <w:r>
        <w:t>All functionality changes will be tested in the development/testing version of the TRADOC P</w:t>
      </w:r>
      <w:r w:rsidR="007C4EA6">
        <w:t xml:space="preserve">ublic </w:t>
      </w:r>
      <w:r>
        <w:t>W</w:t>
      </w:r>
      <w:r w:rsidR="007C4EA6">
        <w:t>ebsite</w:t>
      </w:r>
      <w:r>
        <w:t xml:space="preserve"> to ensure they do not cause issues with already existing functionality.</w:t>
      </w:r>
    </w:p>
    <w:p w14:paraId="1CA057CB" w14:textId="77777777" w:rsidR="007C4EA6" w:rsidRPr="003001C3" w:rsidRDefault="007C4EA6" w:rsidP="002C773F"/>
    <w:p w14:paraId="3E3381C4" w14:textId="042F2341" w:rsidR="00C81F17" w:rsidRDefault="00DC037E" w:rsidP="00416D01">
      <w:pPr>
        <w:pStyle w:val="Heading2"/>
      </w:pPr>
      <w:bookmarkStart w:id="53" w:name="_Toc93562978"/>
      <w:bookmarkStart w:id="54" w:name="_Toc93563710"/>
      <w:bookmarkStart w:id="55" w:name="_Toc96075840"/>
      <w:r>
        <w:t>2-4</w:t>
      </w:r>
      <w:r w:rsidR="00112C9D">
        <w:t xml:space="preserve">. </w:t>
      </w:r>
      <w:r w:rsidR="003515B1">
        <w:t>TRADOC P</w:t>
      </w:r>
      <w:r w:rsidR="00FF02F6">
        <w:t>ublic</w:t>
      </w:r>
      <w:r w:rsidR="00F17CC0">
        <w:t xml:space="preserve"> </w:t>
      </w:r>
      <w:r w:rsidR="003515B1">
        <w:t>W</w:t>
      </w:r>
      <w:r w:rsidR="00FF02F6">
        <w:t>ebsite</w:t>
      </w:r>
      <w:r w:rsidR="003515B1">
        <w:t xml:space="preserve"> Configuration Change Board</w:t>
      </w:r>
      <w:bookmarkEnd w:id="53"/>
      <w:bookmarkEnd w:id="54"/>
      <w:bookmarkEnd w:id="55"/>
      <w:r w:rsidR="003515B1">
        <w:t xml:space="preserve"> </w:t>
      </w:r>
    </w:p>
    <w:p w14:paraId="592C79CE" w14:textId="4994D2B4" w:rsidR="003515B1" w:rsidRDefault="003515B1" w:rsidP="00CF7ED8">
      <w:r>
        <w:t>The TRADOC P</w:t>
      </w:r>
      <w:r w:rsidR="00FF02F6">
        <w:t>ublic</w:t>
      </w:r>
      <w:r w:rsidR="00F17CC0">
        <w:t xml:space="preserve"> </w:t>
      </w:r>
      <w:r>
        <w:t>W</w:t>
      </w:r>
      <w:r w:rsidR="00FF02F6">
        <w:t>ebsite</w:t>
      </w:r>
      <w:r>
        <w:t xml:space="preserve"> CCB is charged with approving or disapproving requests for change</w:t>
      </w:r>
      <w:r w:rsidR="006D1D47">
        <w:t>s in functionality</w:t>
      </w:r>
      <w:r>
        <w:t xml:space="preserve"> to the website</w:t>
      </w:r>
      <w:r w:rsidR="00DC037E">
        <w:t xml:space="preserve">. </w:t>
      </w:r>
      <w:r>
        <w:t>It is made up of members from</w:t>
      </w:r>
      <w:r w:rsidR="002A18EB">
        <w:t xml:space="preserve"> Communication Directorate</w:t>
      </w:r>
      <w:r>
        <w:t xml:space="preserve">, OCKO, and </w:t>
      </w:r>
      <w:r w:rsidR="002A18EB">
        <w:t>DCS, G-6</w:t>
      </w:r>
      <w:r w:rsidR="00DC037E">
        <w:t xml:space="preserve">. </w:t>
      </w:r>
      <w:r w:rsidR="009A4CC6">
        <w:t>The C</w:t>
      </w:r>
      <w:r w:rsidR="00F67F4F">
        <w:t>C</w:t>
      </w:r>
      <w:r w:rsidR="009A4CC6">
        <w:t>B will meet monthly to review standard requests for changes to the TRADOC P</w:t>
      </w:r>
      <w:r w:rsidR="00FF02F6">
        <w:t>ublic</w:t>
      </w:r>
      <w:r w:rsidR="00F17CC0">
        <w:t xml:space="preserve"> </w:t>
      </w:r>
      <w:r w:rsidR="009A4CC6">
        <w:t>W</w:t>
      </w:r>
      <w:r w:rsidR="00FF02F6">
        <w:t>ebsite</w:t>
      </w:r>
      <w:r w:rsidR="00DC037E">
        <w:t xml:space="preserve">. </w:t>
      </w:r>
      <w:r w:rsidR="009A4CC6">
        <w:t>F</w:t>
      </w:r>
      <w:r w:rsidR="006A1DC9">
        <w:t xml:space="preserve">or high priority changes, a Hasty CCB will be </w:t>
      </w:r>
      <w:r w:rsidR="00F67F4F">
        <w:t>hel</w:t>
      </w:r>
      <w:r w:rsidR="006A1DC9">
        <w:t>d</w:t>
      </w:r>
      <w:r w:rsidR="00DC037E">
        <w:t xml:space="preserve">. </w:t>
      </w:r>
      <w:r w:rsidR="006A1DC9">
        <w:t>Currently, A</w:t>
      </w:r>
      <w:r w:rsidR="00360E2A">
        <w:t xml:space="preserve">rmy </w:t>
      </w:r>
      <w:r w:rsidR="006A1DC9">
        <w:t>365 Teams is the primary means for conducting and documenting these CCBs.</w:t>
      </w:r>
    </w:p>
    <w:p w14:paraId="4627BFA2" w14:textId="4E7A6447" w:rsidR="00C81F17" w:rsidRPr="003001C3" w:rsidRDefault="00C81F17" w:rsidP="00737A72"/>
    <w:p w14:paraId="7DEF8AE1" w14:textId="77777777" w:rsidR="00A2635D" w:rsidRPr="003001C3" w:rsidRDefault="00A2635D" w:rsidP="00CF2223">
      <w:pPr>
        <w:pBdr>
          <w:top w:val="single" w:sz="4" w:space="1" w:color="auto"/>
        </w:pBdr>
      </w:pPr>
    </w:p>
    <w:p w14:paraId="69AFE28E" w14:textId="77777777" w:rsidR="00C755F6" w:rsidRPr="00737A72" w:rsidRDefault="00821274" w:rsidP="00CC0035">
      <w:pPr>
        <w:pStyle w:val="Heading1"/>
      </w:pPr>
      <w:bookmarkStart w:id="56" w:name="_Appendix_A"/>
      <w:bookmarkStart w:id="57" w:name="_Toc93562979"/>
      <w:bookmarkStart w:id="58" w:name="_Toc93563711"/>
      <w:bookmarkStart w:id="59" w:name="_Toc96075841"/>
      <w:bookmarkEnd w:id="56"/>
      <w:r>
        <w:t>A</w:t>
      </w:r>
      <w:r w:rsidR="00C755F6" w:rsidRPr="00737A72">
        <w:t>ppendix A</w:t>
      </w:r>
      <w:bookmarkEnd w:id="57"/>
      <w:bookmarkEnd w:id="58"/>
      <w:bookmarkEnd w:id="59"/>
    </w:p>
    <w:p w14:paraId="1B935581" w14:textId="77777777" w:rsidR="00C755F6" w:rsidRPr="00737A72" w:rsidRDefault="00C755F6" w:rsidP="00CC0035">
      <w:pPr>
        <w:pStyle w:val="Heading1"/>
      </w:pPr>
      <w:bookmarkStart w:id="60" w:name="_Toc79653980"/>
      <w:bookmarkStart w:id="61" w:name="_Toc79657458"/>
      <w:bookmarkStart w:id="62" w:name="_Toc93562980"/>
      <w:bookmarkStart w:id="63" w:name="_Toc93563712"/>
      <w:bookmarkStart w:id="64" w:name="_Toc93563792"/>
      <w:bookmarkStart w:id="65" w:name="_Toc96075842"/>
      <w:r w:rsidRPr="00737A72">
        <w:t>References</w:t>
      </w:r>
      <w:bookmarkEnd w:id="60"/>
      <w:bookmarkEnd w:id="61"/>
      <w:bookmarkEnd w:id="62"/>
      <w:bookmarkEnd w:id="63"/>
      <w:bookmarkEnd w:id="64"/>
      <w:bookmarkEnd w:id="65"/>
    </w:p>
    <w:p w14:paraId="7E43E943" w14:textId="77777777" w:rsidR="00C755F6" w:rsidRPr="00737A72" w:rsidRDefault="00C755F6" w:rsidP="00737A72"/>
    <w:p w14:paraId="0E58A069" w14:textId="77777777" w:rsidR="00C755F6" w:rsidRPr="00CA1FA7" w:rsidRDefault="00C755F6" w:rsidP="00737A72">
      <w:pPr>
        <w:rPr>
          <w:b/>
        </w:rPr>
      </w:pPr>
      <w:r w:rsidRPr="00CA1FA7">
        <w:rPr>
          <w:b/>
        </w:rPr>
        <w:t>Section I</w:t>
      </w:r>
    </w:p>
    <w:p w14:paraId="790E935D" w14:textId="77777777" w:rsidR="00C755F6" w:rsidRPr="00CA1FA7" w:rsidRDefault="00C755F6" w:rsidP="00737A72">
      <w:pPr>
        <w:rPr>
          <w:b/>
        </w:rPr>
      </w:pPr>
      <w:r w:rsidRPr="00CA1FA7">
        <w:rPr>
          <w:b/>
        </w:rPr>
        <w:t>Required Publications</w:t>
      </w:r>
    </w:p>
    <w:p w14:paraId="6EAD623F" w14:textId="581CB672" w:rsidR="005B5011" w:rsidRDefault="005B5011" w:rsidP="005B5011">
      <w:r>
        <w:t>Official Department of the Army publications are available on the Army Publishing Directorate website</w:t>
      </w:r>
      <w:r w:rsidR="00D520D3">
        <w:t xml:space="preserve"> </w:t>
      </w:r>
      <w:r>
        <w:t>(</w:t>
      </w:r>
      <w:hyperlink r:id="rId22" w:history="1">
        <w:r w:rsidRPr="0045671E">
          <w:rPr>
            <w:rStyle w:val="Hyperlink"/>
          </w:rPr>
          <w:t>https://armypubs.army.mil/</w:t>
        </w:r>
      </w:hyperlink>
      <w:r>
        <w:t>)</w:t>
      </w:r>
      <w:r w:rsidR="00DC037E">
        <w:t xml:space="preserve">. </w:t>
      </w:r>
      <w:r>
        <w:t>TRADOC administrative publications are available on the TRADOC Administrative Publications website (</w:t>
      </w:r>
      <w:hyperlink r:id="rId23" w:history="1">
        <w:r w:rsidRPr="0045671E">
          <w:rPr>
            <w:rStyle w:val="Hyperlink"/>
          </w:rPr>
          <w:t>https://adminpubs.tradoc.army.mil</w:t>
        </w:r>
      </w:hyperlink>
      <w:r>
        <w:t>).</w:t>
      </w:r>
    </w:p>
    <w:p w14:paraId="0C9EEBD9" w14:textId="77777777" w:rsidR="005B5011" w:rsidRPr="00737A72" w:rsidRDefault="005B5011" w:rsidP="005B5011"/>
    <w:p w14:paraId="47CA991B" w14:textId="77777777" w:rsidR="00DA3D3A" w:rsidRPr="00737A72" w:rsidRDefault="00DA3D3A" w:rsidP="00DA3D3A">
      <w:r>
        <w:t>AR 25-1</w:t>
      </w:r>
    </w:p>
    <w:p w14:paraId="42608044" w14:textId="77777777" w:rsidR="00DA3D3A" w:rsidRDefault="00DA3D3A" w:rsidP="00DA3D3A">
      <w:r>
        <w:t>Army Information Technology</w:t>
      </w:r>
    </w:p>
    <w:p w14:paraId="0B259A48" w14:textId="77777777" w:rsidR="00DA3D3A" w:rsidRPr="00737A72" w:rsidRDefault="00DA3D3A" w:rsidP="00DA3D3A"/>
    <w:p w14:paraId="3C9C6D03" w14:textId="77777777" w:rsidR="00C755F6" w:rsidRPr="00737A72" w:rsidRDefault="00882078" w:rsidP="00737A72">
      <w:r>
        <w:t>AR 360-1</w:t>
      </w:r>
    </w:p>
    <w:p w14:paraId="580ED00C" w14:textId="77777777" w:rsidR="00C755F6" w:rsidRDefault="00882078" w:rsidP="00737A72">
      <w:r>
        <w:t>The Army Public Affairs Program</w:t>
      </w:r>
    </w:p>
    <w:p w14:paraId="4B5052E5" w14:textId="77777777" w:rsidR="005E322C" w:rsidRDefault="005E322C" w:rsidP="00737A72"/>
    <w:p w14:paraId="638902AA" w14:textId="3B605F5A" w:rsidR="00E94286" w:rsidRDefault="005E322C" w:rsidP="00737A72">
      <w:r>
        <w:t>TR 10-5-1</w:t>
      </w:r>
    </w:p>
    <w:p w14:paraId="1A382E0B" w14:textId="77777777" w:rsidR="005E322C" w:rsidRDefault="005E322C" w:rsidP="00737A72">
      <w:r>
        <w:t>Organizations and Functions, Headquarters, US Army Training and Doctrine Command</w:t>
      </w:r>
    </w:p>
    <w:p w14:paraId="784B2041" w14:textId="77777777" w:rsidR="005B5011" w:rsidRDefault="005B5011" w:rsidP="00737A72"/>
    <w:p w14:paraId="752149A8" w14:textId="77777777" w:rsidR="00E94286" w:rsidRDefault="001701E0" w:rsidP="00737A72">
      <w:r>
        <w:t>TS</w:t>
      </w:r>
      <w:r w:rsidR="00E94286">
        <w:t xml:space="preserve"> 25-1</w:t>
      </w:r>
    </w:p>
    <w:p w14:paraId="236EBF41" w14:textId="4B243DFA" w:rsidR="00DA3D3A" w:rsidRDefault="00E94286" w:rsidP="00737A72">
      <w:r>
        <w:t>Army Information Technology</w:t>
      </w:r>
    </w:p>
    <w:p w14:paraId="6AABD85C" w14:textId="77777777" w:rsidR="005B5011" w:rsidRDefault="005B5011" w:rsidP="00737A72">
      <w:pPr>
        <w:rPr>
          <w:b/>
        </w:rPr>
      </w:pPr>
    </w:p>
    <w:p w14:paraId="73F9AF66" w14:textId="77777777" w:rsidR="00DA3D3A" w:rsidRDefault="00DA3D3A" w:rsidP="00CF7ED8">
      <w:pPr>
        <w:pBdr>
          <w:top w:val="single" w:sz="4" w:space="1" w:color="auto"/>
        </w:pBdr>
      </w:pPr>
    </w:p>
    <w:p w14:paraId="4CCAD4B0" w14:textId="77777777" w:rsidR="005B5011" w:rsidRPr="005B5011" w:rsidRDefault="005B5011">
      <w:pPr>
        <w:pStyle w:val="Heading1"/>
      </w:pPr>
      <w:bookmarkStart w:id="66" w:name="_Appendix_B"/>
      <w:bookmarkStart w:id="67" w:name="_Toc93562981"/>
      <w:bookmarkStart w:id="68" w:name="_Toc93563713"/>
      <w:bookmarkStart w:id="69" w:name="_Toc96075843"/>
      <w:bookmarkEnd w:id="66"/>
      <w:r w:rsidRPr="005B5011">
        <w:t>A</w:t>
      </w:r>
      <w:r>
        <w:t>ppendix B</w:t>
      </w:r>
      <w:bookmarkEnd w:id="67"/>
      <w:bookmarkEnd w:id="68"/>
      <w:bookmarkEnd w:id="69"/>
    </w:p>
    <w:p w14:paraId="1C4E4EDD" w14:textId="38EA47B4" w:rsidR="00CF2223" w:rsidRDefault="005B5011" w:rsidP="00CF7ED8">
      <w:pPr>
        <w:pStyle w:val="Heading1"/>
      </w:pPr>
      <w:bookmarkStart w:id="70" w:name="_Toc93562982"/>
      <w:bookmarkStart w:id="71" w:name="_Toc93563714"/>
      <w:bookmarkStart w:id="72" w:name="_Toc93563794"/>
      <w:bookmarkStart w:id="73" w:name="_Toc96075844"/>
      <w:r>
        <w:t xml:space="preserve">Deliberate </w:t>
      </w:r>
      <w:r w:rsidR="00AB0568" w:rsidRPr="00AB0568">
        <w:t>Configuration Change Board</w:t>
      </w:r>
      <w:r>
        <w:t xml:space="preserve"> Process</w:t>
      </w:r>
      <w:bookmarkEnd w:id="70"/>
      <w:bookmarkEnd w:id="71"/>
      <w:bookmarkEnd w:id="72"/>
      <w:bookmarkEnd w:id="73"/>
    </w:p>
    <w:p w14:paraId="040E4832" w14:textId="77777777" w:rsidR="005B5011" w:rsidRDefault="005B5011" w:rsidP="00CF7ED8"/>
    <w:p w14:paraId="7EB92D02" w14:textId="4C40E965" w:rsidR="00DC037E" w:rsidRPr="00DC037E" w:rsidRDefault="007D7020" w:rsidP="005B5011">
      <w:pPr>
        <w:rPr>
          <w:b/>
        </w:rPr>
      </w:pPr>
      <w:r w:rsidRPr="00DC037E">
        <w:rPr>
          <w:b/>
        </w:rPr>
        <w:t>B-1</w:t>
      </w:r>
      <w:r w:rsidR="00DC037E" w:rsidRPr="00DC037E">
        <w:rPr>
          <w:b/>
        </w:rPr>
        <w:t>.</w:t>
      </w:r>
      <w:r w:rsidR="00AB0568">
        <w:rPr>
          <w:b/>
        </w:rPr>
        <w:t xml:space="preserve"> </w:t>
      </w:r>
      <w:r w:rsidR="00DC037E" w:rsidRPr="00DC037E">
        <w:rPr>
          <w:b/>
        </w:rPr>
        <w:t>Deliberate CCB</w:t>
      </w:r>
    </w:p>
    <w:p w14:paraId="7D9FB101" w14:textId="332597E7" w:rsidR="007D7020" w:rsidRDefault="00DC037E" w:rsidP="005B5011">
      <w:r>
        <w:t>T</w:t>
      </w:r>
      <w:r w:rsidR="00C64942">
        <w:t>he deliberate CCB will be held monthly to review valid change requests submitted prior to the date of the CCB.</w:t>
      </w:r>
    </w:p>
    <w:p w14:paraId="5F34A4FF" w14:textId="13382566" w:rsidR="00C64942" w:rsidRDefault="00C64942" w:rsidP="005B5011"/>
    <w:p w14:paraId="725B86B3" w14:textId="24BD4459" w:rsidR="00DC037E" w:rsidRPr="00DC037E" w:rsidRDefault="00C64942" w:rsidP="005B5011">
      <w:pPr>
        <w:rPr>
          <w:b/>
        </w:rPr>
      </w:pPr>
      <w:r w:rsidRPr="00DC037E">
        <w:rPr>
          <w:b/>
        </w:rPr>
        <w:t>B-2</w:t>
      </w:r>
      <w:r w:rsidR="00DC037E" w:rsidRPr="00DC037E">
        <w:rPr>
          <w:b/>
        </w:rPr>
        <w:t xml:space="preserve">. Submission of a valid change </w:t>
      </w:r>
    </w:p>
    <w:p w14:paraId="6BFF65CF" w14:textId="10644945" w:rsidR="00C64942" w:rsidRDefault="00C64942" w:rsidP="005B5011">
      <w:r>
        <w:t>A valid change request is received via email and includes the following:</w:t>
      </w:r>
    </w:p>
    <w:p w14:paraId="467353CE" w14:textId="0F7EF6BC" w:rsidR="00C64942" w:rsidRDefault="00C64942" w:rsidP="005B5011"/>
    <w:p w14:paraId="14CC498A" w14:textId="37268E43" w:rsidR="00C64942" w:rsidRDefault="00C64942" w:rsidP="005B5011">
      <w:r>
        <w:lastRenderedPageBreak/>
        <w:t xml:space="preserve">     a</w:t>
      </w:r>
      <w:r w:rsidR="00DC037E">
        <w:t xml:space="preserve">. </w:t>
      </w:r>
      <w:r>
        <w:t>A subject line consisting of “CCB Change Request:” followed by the name of the page for which the change is requested.</w:t>
      </w:r>
    </w:p>
    <w:p w14:paraId="25CC744B" w14:textId="77777777" w:rsidR="00C64942" w:rsidRDefault="00C64942" w:rsidP="005B5011"/>
    <w:p w14:paraId="7D2F6F09" w14:textId="7C1AEA89" w:rsidR="005B5011" w:rsidRDefault="00C64942" w:rsidP="005B5011">
      <w:r>
        <w:t xml:space="preserve">     b</w:t>
      </w:r>
      <w:r w:rsidR="00DC037E">
        <w:t xml:space="preserve">. </w:t>
      </w:r>
      <w:r>
        <w:t>The desired change to the site</w:t>
      </w:r>
      <w:r w:rsidR="00DC037E">
        <w:t xml:space="preserve">. </w:t>
      </w:r>
      <w:r>
        <w:t>This should be as detailed as possible.</w:t>
      </w:r>
    </w:p>
    <w:p w14:paraId="2FA49074" w14:textId="77777777" w:rsidR="002720EE" w:rsidRDefault="002720EE" w:rsidP="005B5011"/>
    <w:p w14:paraId="795609D7" w14:textId="3964B419" w:rsidR="005B5011" w:rsidRDefault="00C64942" w:rsidP="005B5011">
      <w:r>
        <w:t xml:space="preserve">     c</w:t>
      </w:r>
      <w:r w:rsidR="00DC037E">
        <w:t xml:space="preserve">. </w:t>
      </w:r>
      <w:r w:rsidR="005B5011">
        <w:t>Justification</w:t>
      </w:r>
      <w:r>
        <w:t xml:space="preserve"> for the requested change.</w:t>
      </w:r>
    </w:p>
    <w:p w14:paraId="68D41839" w14:textId="794E316C" w:rsidR="00C64942" w:rsidRDefault="00C64942" w:rsidP="005B5011"/>
    <w:p w14:paraId="2E1CB312" w14:textId="7B400EA8" w:rsidR="005B5011" w:rsidRDefault="00C64942" w:rsidP="005B5011">
      <w:r>
        <w:t xml:space="preserve">     </w:t>
      </w:r>
      <w:proofErr w:type="gramStart"/>
      <w:r>
        <w:t>d</w:t>
      </w:r>
      <w:r w:rsidR="00DC037E">
        <w:t xml:space="preserve">. </w:t>
      </w:r>
      <w:r w:rsidR="005B5011">
        <w:t>Point</w:t>
      </w:r>
      <w:proofErr w:type="gramEnd"/>
      <w:r w:rsidR="005B5011">
        <w:t xml:space="preserve"> of Contact</w:t>
      </w:r>
      <w:r w:rsidR="00DC037E">
        <w:t xml:space="preserve">. </w:t>
      </w:r>
      <w:r>
        <w:t>T</w:t>
      </w:r>
      <w:r w:rsidR="005B5011">
        <w:t xml:space="preserve">his </w:t>
      </w:r>
      <w:r>
        <w:t>will normally be the SCM for organizational pages and must include phone number and email address.</w:t>
      </w:r>
    </w:p>
    <w:p w14:paraId="574E3062" w14:textId="77777777" w:rsidR="007C4EA6" w:rsidRDefault="007C4EA6" w:rsidP="005B5011"/>
    <w:p w14:paraId="4350ECCA" w14:textId="36841CA2" w:rsidR="00DC037E" w:rsidRPr="00DC037E" w:rsidRDefault="00C64942" w:rsidP="005B5011">
      <w:pPr>
        <w:rPr>
          <w:b/>
        </w:rPr>
      </w:pPr>
      <w:r w:rsidRPr="00DC037E">
        <w:rPr>
          <w:b/>
        </w:rPr>
        <w:t>B-3</w:t>
      </w:r>
      <w:r w:rsidR="00DC037E" w:rsidRPr="00DC037E">
        <w:rPr>
          <w:b/>
        </w:rPr>
        <w:t>. CCB members</w:t>
      </w:r>
    </w:p>
    <w:p w14:paraId="52BAEE16" w14:textId="3E771305" w:rsidR="00C64942" w:rsidRDefault="00C64942" w:rsidP="005B5011">
      <w:r>
        <w:t>The CCB convenes with members from Communication Directorate (chair), OCKO, and DC</w:t>
      </w:r>
      <w:r w:rsidR="002E2072">
        <w:t>S</w:t>
      </w:r>
      <w:r>
        <w:t>, G-6</w:t>
      </w:r>
      <w:r w:rsidR="00DC037E">
        <w:t xml:space="preserve">. </w:t>
      </w:r>
      <w:r>
        <w:t>Each valid change request will be reviewed for the following:</w:t>
      </w:r>
    </w:p>
    <w:p w14:paraId="2C264B95" w14:textId="77777777" w:rsidR="000A66CE" w:rsidRDefault="000A66CE" w:rsidP="005B5011"/>
    <w:p w14:paraId="51BCFC29" w14:textId="5CB651E9" w:rsidR="007F4650" w:rsidRDefault="00C64942">
      <w:r>
        <w:t xml:space="preserve">     a</w:t>
      </w:r>
      <w:r w:rsidR="00DC037E">
        <w:t xml:space="preserve">. </w:t>
      </w:r>
      <w:r w:rsidR="007F4650">
        <w:t>Does</w:t>
      </w:r>
      <w:r w:rsidR="005B5011" w:rsidRPr="00D63121">
        <w:t xml:space="preserve"> th</w:t>
      </w:r>
      <w:r w:rsidR="005E68B1">
        <w:t>e</w:t>
      </w:r>
      <w:r w:rsidR="005B5011" w:rsidRPr="00D63121">
        <w:t xml:space="preserve"> request violate any </w:t>
      </w:r>
      <w:r w:rsidR="007F4650">
        <w:t>regulatory guidance?</w:t>
      </w:r>
    </w:p>
    <w:p w14:paraId="4B977E67" w14:textId="77777777" w:rsidR="007F4650" w:rsidRDefault="007F4650"/>
    <w:p w14:paraId="4B5833C7" w14:textId="670E2D82" w:rsidR="005B5011" w:rsidRDefault="007F4650">
      <w:r>
        <w:t xml:space="preserve">     b</w:t>
      </w:r>
      <w:r w:rsidR="00DC037E">
        <w:t xml:space="preserve">. </w:t>
      </w:r>
      <w:r>
        <w:t xml:space="preserve">Does the request violate any </w:t>
      </w:r>
      <w:r w:rsidR="005B5011" w:rsidRPr="00D63121">
        <w:t>establish</w:t>
      </w:r>
      <w:r w:rsidR="00C64942">
        <w:t>ed</w:t>
      </w:r>
      <w:r w:rsidR="005B5011" w:rsidRPr="00D63121">
        <w:t xml:space="preserve"> Comm</w:t>
      </w:r>
      <w:r w:rsidR="005B5011">
        <w:t>unication</w:t>
      </w:r>
      <w:r w:rsidR="005B5011" w:rsidRPr="00D63121">
        <w:t xml:space="preserve"> Dir</w:t>
      </w:r>
      <w:r w:rsidR="005B5011">
        <w:t>ectorate</w:t>
      </w:r>
      <w:r w:rsidR="005B5011" w:rsidRPr="00D63121">
        <w:t xml:space="preserve"> protocol</w:t>
      </w:r>
      <w:r w:rsidR="00C64942">
        <w:t>, such as a messaging conflict?</w:t>
      </w:r>
    </w:p>
    <w:p w14:paraId="11C72486" w14:textId="77777777" w:rsidR="005B5011" w:rsidRDefault="005B5011" w:rsidP="005B5011"/>
    <w:p w14:paraId="6A711D4B" w14:textId="3B8F1CC1" w:rsidR="005E68B1" w:rsidRDefault="00C64942" w:rsidP="005B5011">
      <w:r>
        <w:t xml:space="preserve">     </w:t>
      </w:r>
      <w:r w:rsidR="007F4650">
        <w:t>c</w:t>
      </w:r>
      <w:r w:rsidR="00DC037E">
        <w:t xml:space="preserve">. </w:t>
      </w:r>
      <w:r w:rsidR="005B5011" w:rsidRPr="008B3E8F">
        <w:t>Is th</w:t>
      </w:r>
      <w:r w:rsidR="005E68B1">
        <w:t>e</w:t>
      </w:r>
      <w:r w:rsidR="005B5011" w:rsidRPr="008B3E8F">
        <w:t xml:space="preserve"> request feasible with the website hosting service’s capability?</w:t>
      </w:r>
    </w:p>
    <w:p w14:paraId="0AAB1ABE" w14:textId="2AD862EC" w:rsidR="005E68B1" w:rsidRDefault="005E68B1" w:rsidP="005B5011"/>
    <w:p w14:paraId="1FD0EA3F" w14:textId="7CF2604F" w:rsidR="005B5011" w:rsidRDefault="007F4650" w:rsidP="005B5011">
      <w:r>
        <w:t xml:space="preserve">     d</w:t>
      </w:r>
      <w:r w:rsidR="00DC037E">
        <w:t xml:space="preserve">. </w:t>
      </w:r>
      <w:r w:rsidR="005B5011" w:rsidRPr="008B3E8F">
        <w:t>Will th</w:t>
      </w:r>
      <w:r w:rsidR="005E68B1">
        <w:t>e</w:t>
      </w:r>
      <w:r w:rsidR="005B5011" w:rsidRPr="008B3E8F">
        <w:t xml:space="preserve"> reques</w:t>
      </w:r>
      <w:r w:rsidR="005E68B1">
        <w:t>t cause any functionality issue for other</w:t>
      </w:r>
      <w:r w:rsidR="005B5011" w:rsidRPr="008B3E8F">
        <w:t xml:space="preserve"> parts of the site?</w:t>
      </w:r>
    </w:p>
    <w:p w14:paraId="19ABF7F2" w14:textId="0BB8DD6B" w:rsidR="005E68B1" w:rsidRDefault="005E68B1" w:rsidP="005B5011"/>
    <w:p w14:paraId="1C9240DB" w14:textId="4B74ACB4" w:rsidR="007F4650" w:rsidRDefault="007F4650" w:rsidP="007F4650">
      <w:r>
        <w:t xml:space="preserve">     e</w:t>
      </w:r>
      <w:r w:rsidR="00DC037E">
        <w:t xml:space="preserve">. </w:t>
      </w:r>
      <w:r>
        <w:t>Will the request cause security issues</w:t>
      </w:r>
      <w:r w:rsidR="00167530">
        <w:t>/vulnerabilities</w:t>
      </w:r>
      <w:r>
        <w:t>?</w:t>
      </w:r>
    </w:p>
    <w:p w14:paraId="31CEDF56" w14:textId="77777777" w:rsidR="007F4650" w:rsidRDefault="007F4650" w:rsidP="007F4650"/>
    <w:p w14:paraId="4E131C20" w14:textId="17315F36" w:rsidR="005E68B1" w:rsidRDefault="005E68B1" w:rsidP="005B5011">
      <w:r>
        <w:t xml:space="preserve">     </w:t>
      </w:r>
      <w:r w:rsidR="007F4650">
        <w:t>f</w:t>
      </w:r>
      <w:r w:rsidR="00DC037E">
        <w:t xml:space="preserve">. </w:t>
      </w:r>
      <w:r>
        <w:t>Will there be any costs to add the requested functionality?</w:t>
      </w:r>
    </w:p>
    <w:p w14:paraId="06224751" w14:textId="00A74FC8" w:rsidR="005E68B1" w:rsidRDefault="005E68B1" w:rsidP="005B5011"/>
    <w:p w14:paraId="2DAC6880" w14:textId="14E85AE4" w:rsidR="005E68B1" w:rsidRDefault="007F4650" w:rsidP="005B5011">
      <w:r>
        <w:t xml:space="preserve">     g</w:t>
      </w:r>
      <w:r w:rsidR="00DC037E">
        <w:t xml:space="preserve">. </w:t>
      </w:r>
      <w:r w:rsidR="005E68B1">
        <w:t>If the requested change cannot be implemented, are there other methods to implement a similar functionality?</w:t>
      </w:r>
    </w:p>
    <w:p w14:paraId="1D8E0ABA" w14:textId="4754B274" w:rsidR="005E68B1" w:rsidRDefault="005E68B1" w:rsidP="005B5011"/>
    <w:p w14:paraId="174EDD4A" w14:textId="0A025CE0" w:rsidR="005E68B1" w:rsidRDefault="007F4650" w:rsidP="005B5011">
      <w:r>
        <w:t xml:space="preserve">     h</w:t>
      </w:r>
      <w:r w:rsidR="00DC037E">
        <w:t xml:space="preserve">. </w:t>
      </w:r>
      <w:r w:rsidR="005E68B1">
        <w:t>What is the potential timeframe for implementing the change</w:t>
      </w:r>
      <w:r>
        <w:t xml:space="preserve"> based on current workloads</w:t>
      </w:r>
      <w:r w:rsidR="005E68B1">
        <w:t>?</w:t>
      </w:r>
    </w:p>
    <w:p w14:paraId="2CB723E4" w14:textId="77777777" w:rsidR="005B5011" w:rsidRDefault="005B5011" w:rsidP="005B5011"/>
    <w:p w14:paraId="75F57F80" w14:textId="6FE57EDF" w:rsidR="00DC037E" w:rsidRPr="00DC037E" w:rsidRDefault="005E68B1" w:rsidP="005B5011">
      <w:pPr>
        <w:rPr>
          <w:b/>
        </w:rPr>
      </w:pPr>
      <w:r w:rsidRPr="00DC037E">
        <w:rPr>
          <w:b/>
        </w:rPr>
        <w:t>B-4</w:t>
      </w:r>
      <w:r w:rsidR="00DC037E" w:rsidRPr="00DC037E">
        <w:rPr>
          <w:b/>
        </w:rPr>
        <w:t>. CCB vote</w:t>
      </w:r>
    </w:p>
    <w:p w14:paraId="40AAA20E" w14:textId="0EE80431" w:rsidR="005E68B1" w:rsidRDefault="005B5011" w:rsidP="005B5011">
      <w:r>
        <w:t xml:space="preserve">All CCB </w:t>
      </w:r>
      <w:r w:rsidR="005E68B1">
        <w:t>members vote.</w:t>
      </w:r>
    </w:p>
    <w:p w14:paraId="3FDAF449" w14:textId="77777777" w:rsidR="005E68B1" w:rsidRDefault="005E68B1" w:rsidP="005B5011"/>
    <w:p w14:paraId="598A4CB9" w14:textId="2E47E113" w:rsidR="005B5011" w:rsidRDefault="005E68B1" w:rsidP="005B5011">
      <w:r>
        <w:t xml:space="preserve">     a</w:t>
      </w:r>
      <w:r w:rsidR="00DC037E">
        <w:t xml:space="preserve">. </w:t>
      </w:r>
      <w:r w:rsidR="005B5011">
        <w:t>If unanimous approval, Communication Directorate will respond to the request</w:t>
      </w:r>
      <w:r>
        <w:t>or with the following information</w:t>
      </w:r>
      <w:r w:rsidR="005B5011">
        <w:t>:</w:t>
      </w:r>
    </w:p>
    <w:p w14:paraId="29AE4873" w14:textId="77777777" w:rsidR="005B5011" w:rsidRDefault="005B5011" w:rsidP="005B5011"/>
    <w:p w14:paraId="1E1E2531" w14:textId="108460BE" w:rsidR="005B5011" w:rsidRDefault="005E68B1" w:rsidP="005B5011">
      <w:r>
        <w:t xml:space="preserve">          (1</w:t>
      </w:r>
      <w:r w:rsidR="00A55F1E">
        <w:t xml:space="preserve">) </w:t>
      </w:r>
      <w:r w:rsidR="005B5011">
        <w:t>The approval from the CCB.</w:t>
      </w:r>
    </w:p>
    <w:p w14:paraId="0585923C" w14:textId="77777777" w:rsidR="005B5011" w:rsidRDefault="005B5011" w:rsidP="005B5011"/>
    <w:p w14:paraId="7047BB92" w14:textId="10A79B1C" w:rsidR="005B5011" w:rsidRDefault="005E68B1" w:rsidP="005B5011">
      <w:r>
        <w:t xml:space="preserve">          (2</w:t>
      </w:r>
      <w:r w:rsidR="00A55F1E">
        <w:t xml:space="preserve">) </w:t>
      </w:r>
      <w:r w:rsidR="005B5011">
        <w:t>The estimated timeline for implementation.</w:t>
      </w:r>
    </w:p>
    <w:p w14:paraId="0AF3BD96" w14:textId="77777777" w:rsidR="005B5011" w:rsidRDefault="005B5011" w:rsidP="005B5011"/>
    <w:p w14:paraId="43BCEC8C" w14:textId="6D15BED7" w:rsidR="005B5011" w:rsidRDefault="005E68B1" w:rsidP="005B5011">
      <w:r>
        <w:t xml:space="preserve">          (3</w:t>
      </w:r>
      <w:r w:rsidR="00A55F1E">
        <w:t xml:space="preserve">) </w:t>
      </w:r>
      <w:r w:rsidR="005B5011">
        <w:t>The instructions for what must be changed and by whom.</w:t>
      </w:r>
    </w:p>
    <w:p w14:paraId="41CB9485" w14:textId="77777777" w:rsidR="005B5011" w:rsidRDefault="005B5011" w:rsidP="005B5011"/>
    <w:p w14:paraId="3A0D8E1B" w14:textId="3E9924F2" w:rsidR="005B5011" w:rsidRDefault="005B5011" w:rsidP="005B5011">
      <w:r>
        <w:t xml:space="preserve">     </w:t>
      </w:r>
      <w:r w:rsidR="0093647C">
        <w:t>b</w:t>
      </w:r>
      <w:r>
        <w:t>. If not unanimous</w:t>
      </w:r>
      <w:r w:rsidR="005E68B1">
        <w:t xml:space="preserve"> approval, the request is disapproved and</w:t>
      </w:r>
      <w:r>
        <w:t xml:space="preserve"> </w:t>
      </w:r>
      <w:r w:rsidR="005E68B1">
        <w:t>Communication Directorate will respond to the requestor with the following information:</w:t>
      </w:r>
    </w:p>
    <w:p w14:paraId="351168D7" w14:textId="77777777" w:rsidR="005B5011" w:rsidRDefault="005B5011" w:rsidP="005B5011"/>
    <w:p w14:paraId="77EFE16F" w14:textId="6F6399A8" w:rsidR="005B5011" w:rsidRDefault="005B5011" w:rsidP="005B5011">
      <w:r>
        <w:lastRenderedPageBreak/>
        <w:t xml:space="preserve">         (1</w:t>
      </w:r>
      <w:r w:rsidR="00A55F1E">
        <w:t xml:space="preserve">) </w:t>
      </w:r>
      <w:r>
        <w:t>The denial of the request with justification for denial.</w:t>
      </w:r>
    </w:p>
    <w:p w14:paraId="48A85DA7" w14:textId="77777777" w:rsidR="005B5011" w:rsidRDefault="005B5011" w:rsidP="005B5011"/>
    <w:p w14:paraId="7E1DB318" w14:textId="0F1C9D04" w:rsidR="005B5011" w:rsidRDefault="005B5011" w:rsidP="005B5011">
      <w:r>
        <w:t xml:space="preserve">         (2</w:t>
      </w:r>
      <w:r w:rsidR="00A55F1E">
        <w:t xml:space="preserve">) </w:t>
      </w:r>
      <w:r w:rsidRPr="00D932FE">
        <w:t xml:space="preserve">Any potential alternate courses </w:t>
      </w:r>
      <w:r>
        <w:t xml:space="preserve">of action as identified </w:t>
      </w:r>
      <w:r w:rsidR="0093647C">
        <w:t>during the CCB review</w:t>
      </w:r>
      <w:r w:rsidRPr="00D932FE">
        <w:t xml:space="preserve"> with the option to resubmit pending discussion with their respective Staff Directorate.</w:t>
      </w:r>
    </w:p>
    <w:p w14:paraId="546CA158" w14:textId="77777777" w:rsidR="005B5011" w:rsidRDefault="005B5011" w:rsidP="005B5011"/>
    <w:p w14:paraId="308EDC23" w14:textId="01218AFA" w:rsidR="00DC037E" w:rsidRPr="00DC037E" w:rsidRDefault="0093647C">
      <w:pPr>
        <w:rPr>
          <w:b/>
        </w:rPr>
      </w:pPr>
      <w:r w:rsidRPr="00DC037E">
        <w:rPr>
          <w:b/>
        </w:rPr>
        <w:t>B-5</w:t>
      </w:r>
      <w:r w:rsidR="00DC037E" w:rsidRPr="00DC037E">
        <w:rPr>
          <w:b/>
        </w:rPr>
        <w:t xml:space="preserve">. </w:t>
      </w:r>
      <w:r w:rsidR="00F575BD">
        <w:rPr>
          <w:b/>
        </w:rPr>
        <w:t>R</w:t>
      </w:r>
      <w:r w:rsidR="00DC037E" w:rsidRPr="00DC037E">
        <w:rPr>
          <w:b/>
        </w:rPr>
        <w:t>ecords</w:t>
      </w:r>
    </w:p>
    <w:p w14:paraId="70B6F3FF" w14:textId="76CF56C7" w:rsidR="00DC037E" w:rsidRDefault="00F575BD">
      <w:r>
        <w:t xml:space="preserve">CCB records will be uploaded into the </w:t>
      </w:r>
      <w:r w:rsidR="00DC037E">
        <w:t xml:space="preserve">ARIMS </w:t>
      </w:r>
      <w:r>
        <w:t>Army Electronic Archive.</w:t>
      </w:r>
    </w:p>
    <w:p w14:paraId="6237A2EB" w14:textId="77777777" w:rsidR="00DC037E" w:rsidRDefault="00DC037E"/>
    <w:p w14:paraId="21A30A4E" w14:textId="01BE75EA" w:rsidR="00DC037E" w:rsidRDefault="00DC037E">
      <w:r>
        <w:t xml:space="preserve">     a. </w:t>
      </w:r>
      <w:r w:rsidR="0093647C">
        <w:t>CCB meeting notes will be recorded and saved in the designated A</w:t>
      </w:r>
      <w:r w:rsidR="00360E2A">
        <w:t xml:space="preserve">rmy </w:t>
      </w:r>
      <w:r w:rsidR="0093647C">
        <w:t>365 Teams channel</w:t>
      </w:r>
      <w:r w:rsidR="00AB0568">
        <w:t xml:space="preserve"> and under ARIMS record number </w:t>
      </w:r>
      <w:r w:rsidR="00AB0568" w:rsidRPr="00AB0568">
        <w:t>15-1a1</w:t>
      </w:r>
      <w:r>
        <w:t>.</w:t>
      </w:r>
    </w:p>
    <w:p w14:paraId="26A2F752" w14:textId="77777777" w:rsidR="00DC037E" w:rsidRDefault="00DC037E"/>
    <w:p w14:paraId="79A5C28C" w14:textId="1C0A8F4F" w:rsidR="00AA00DF" w:rsidRDefault="00DC037E">
      <w:r>
        <w:t xml:space="preserve">     b. Public website records will be </w:t>
      </w:r>
      <w:r w:rsidR="00AB0568">
        <w:t xml:space="preserve">maintained under ARIMS record number </w:t>
      </w:r>
      <w:r w:rsidR="00AB0568" w:rsidRPr="00AB0568">
        <w:t>25-1fffff</w:t>
      </w:r>
      <w:r w:rsidR="0093647C">
        <w:t>.</w:t>
      </w:r>
      <w:bookmarkStart w:id="74" w:name="_Appendix_C"/>
      <w:bookmarkEnd w:id="74"/>
    </w:p>
    <w:p w14:paraId="41022301" w14:textId="2FC5610D" w:rsidR="00DC037E" w:rsidRDefault="00DC037E">
      <w:pPr>
        <w:rPr>
          <w:b/>
          <w:bCs/>
          <w:szCs w:val="28"/>
        </w:rPr>
      </w:pPr>
    </w:p>
    <w:p w14:paraId="4228FB2D" w14:textId="77777777" w:rsidR="00BB7BC2" w:rsidRDefault="00BB7BC2" w:rsidP="00BB7BC2">
      <w:pPr>
        <w:pBdr>
          <w:top w:val="single" w:sz="4" w:space="1" w:color="auto"/>
        </w:pBdr>
        <w:rPr>
          <w:b/>
          <w:bCs/>
          <w:szCs w:val="28"/>
        </w:rPr>
      </w:pPr>
    </w:p>
    <w:p w14:paraId="3A7ED532" w14:textId="7E2A6DBD" w:rsidR="005B5011" w:rsidRPr="005B5011" w:rsidRDefault="005B5011">
      <w:pPr>
        <w:pStyle w:val="Heading1"/>
      </w:pPr>
      <w:bookmarkStart w:id="75" w:name="_Toc93562983"/>
      <w:bookmarkStart w:id="76" w:name="_Toc93563715"/>
      <w:bookmarkStart w:id="77" w:name="_Toc96075845"/>
      <w:r w:rsidRPr="005B5011">
        <w:t>Appendix C</w:t>
      </w:r>
      <w:bookmarkEnd w:id="75"/>
      <w:bookmarkEnd w:id="76"/>
      <w:bookmarkEnd w:id="77"/>
    </w:p>
    <w:p w14:paraId="2EC5AC44" w14:textId="6B68039D" w:rsidR="005B5011" w:rsidRDefault="005B5011" w:rsidP="00CF7ED8">
      <w:pPr>
        <w:pStyle w:val="Heading1"/>
      </w:pPr>
      <w:bookmarkStart w:id="78" w:name="_Toc93562984"/>
      <w:bookmarkStart w:id="79" w:name="_Toc93563716"/>
      <w:bookmarkStart w:id="80" w:name="_Toc93563796"/>
      <w:bookmarkStart w:id="81" w:name="_Toc96075846"/>
      <w:r w:rsidRPr="00920A90">
        <w:t xml:space="preserve">Hasty </w:t>
      </w:r>
      <w:r w:rsidR="00AB0568" w:rsidRPr="00AB0568">
        <w:t>Configuration Change Board</w:t>
      </w:r>
      <w:r w:rsidRPr="00920A90">
        <w:t xml:space="preserve"> Process</w:t>
      </w:r>
      <w:bookmarkEnd w:id="78"/>
      <w:bookmarkEnd w:id="79"/>
      <w:bookmarkEnd w:id="80"/>
      <w:bookmarkEnd w:id="81"/>
    </w:p>
    <w:p w14:paraId="706E8305" w14:textId="77777777" w:rsidR="005B5011" w:rsidRDefault="005B5011" w:rsidP="00CF7ED8"/>
    <w:p w14:paraId="7E1A7ACF" w14:textId="4CBA09D2" w:rsidR="00AB0568" w:rsidRPr="00D327C2" w:rsidRDefault="0093647C" w:rsidP="005B5011">
      <w:pPr>
        <w:rPr>
          <w:b/>
        </w:rPr>
      </w:pPr>
      <w:r w:rsidRPr="00D327C2">
        <w:rPr>
          <w:b/>
        </w:rPr>
        <w:t>C-1</w:t>
      </w:r>
      <w:r w:rsidR="00DC037E" w:rsidRPr="00D327C2">
        <w:rPr>
          <w:b/>
        </w:rPr>
        <w:t xml:space="preserve">. </w:t>
      </w:r>
      <w:r w:rsidR="00AB0568" w:rsidRPr="00D327C2">
        <w:rPr>
          <w:b/>
        </w:rPr>
        <w:t>Hasty CCB process</w:t>
      </w:r>
    </w:p>
    <w:p w14:paraId="4B72F78D" w14:textId="7DE610AB" w:rsidR="0093647C" w:rsidRDefault="005B5011" w:rsidP="005B5011">
      <w:r w:rsidRPr="00231A5C">
        <w:t xml:space="preserve">Upon receipt of a request </w:t>
      </w:r>
      <w:r w:rsidR="0093647C">
        <w:t>for a high priority change, typically from TRADOC leadership, a Hasty CCB will be convened</w:t>
      </w:r>
      <w:r w:rsidR="00DC037E">
        <w:t xml:space="preserve">. </w:t>
      </w:r>
      <w:r w:rsidR="00C74EAD">
        <w:t>As t</w:t>
      </w:r>
      <w:r w:rsidR="0093647C">
        <w:t>hese requests may be received through various means</w:t>
      </w:r>
      <w:r w:rsidR="00C74EAD">
        <w:t>, it is imperative that the receiving CCB member:</w:t>
      </w:r>
    </w:p>
    <w:p w14:paraId="40688997" w14:textId="5C848CC0" w:rsidR="00C74EAD" w:rsidRDefault="00C74EAD" w:rsidP="005B5011"/>
    <w:p w14:paraId="1E4C31E8" w14:textId="020158C4" w:rsidR="00C74EAD" w:rsidRDefault="00C74EAD" w:rsidP="005B5011">
      <w:r>
        <w:t xml:space="preserve">     a</w:t>
      </w:r>
      <w:r w:rsidR="00DC037E">
        <w:t xml:space="preserve">. </w:t>
      </w:r>
      <w:r>
        <w:t>Identify the individual requesting the change.</w:t>
      </w:r>
    </w:p>
    <w:p w14:paraId="6D8410E2" w14:textId="26CC39CF" w:rsidR="00C74EAD" w:rsidRDefault="00C74EAD" w:rsidP="005B5011"/>
    <w:p w14:paraId="03D27F49" w14:textId="3FACBFC9" w:rsidR="00C74EAD" w:rsidRDefault="00C74EAD" w:rsidP="005B5011">
      <w:r>
        <w:t xml:space="preserve">     b</w:t>
      </w:r>
      <w:r w:rsidR="00DC037E">
        <w:t xml:space="preserve">. </w:t>
      </w:r>
      <w:r w:rsidR="00CB5BDC">
        <w:t>Identify t</w:t>
      </w:r>
      <w:r>
        <w:t>he individual presenting the change request, including contact information, if not the requestor.</w:t>
      </w:r>
    </w:p>
    <w:p w14:paraId="58A8A183" w14:textId="771961F1" w:rsidR="00C74EAD" w:rsidRDefault="00C74EAD" w:rsidP="005B5011"/>
    <w:p w14:paraId="6418882D" w14:textId="53F6CF00" w:rsidR="00C74EAD" w:rsidRDefault="00C74EAD" w:rsidP="005B5011">
      <w:r>
        <w:t xml:space="preserve">     c</w:t>
      </w:r>
      <w:r w:rsidR="00DC037E">
        <w:t xml:space="preserve">. </w:t>
      </w:r>
      <w:r>
        <w:t>Capture as much detail as possible about the requested change.</w:t>
      </w:r>
    </w:p>
    <w:p w14:paraId="7EAD5D7F" w14:textId="3635B21C" w:rsidR="00C74EAD" w:rsidRDefault="00C74EAD" w:rsidP="005B5011"/>
    <w:p w14:paraId="44FEA4A1" w14:textId="76FFAEF3" w:rsidR="00C74EAD" w:rsidRDefault="00C74EAD" w:rsidP="005B5011">
      <w:r>
        <w:t xml:space="preserve">     d</w:t>
      </w:r>
      <w:r w:rsidR="00DC037E">
        <w:t xml:space="preserve">. </w:t>
      </w:r>
      <w:r>
        <w:t>Communicate to the CCB members the need for a Hasty CCB to be convened within one work day</w:t>
      </w:r>
      <w:r w:rsidR="00DC037E">
        <w:t xml:space="preserve">. </w:t>
      </w:r>
      <w:r>
        <w:t>This communication will be done via email and Teams chat with a follow-up by phone, if necessary.</w:t>
      </w:r>
    </w:p>
    <w:p w14:paraId="78E057D0" w14:textId="1348167D" w:rsidR="00C74EAD" w:rsidRDefault="00C74EAD" w:rsidP="005B5011"/>
    <w:p w14:paraId="4F9370C8" w14:textId="53A01C0D" w:rsidR="00C74EAD" w:rsidRDefault="00C74EAD" w:rsidP="005B5011">
      <w:r>
        <w:t xml:space="preserve">     e</w:t>
      </w:r>
      <w:r w:rsidR="00DC037E">
        <w:t xml:space="preserve">. </w:t>
      </w:r>
      <w:r>
        <w:t>Ensure the request is added to the CCB Teams site prior to the Hasty CCB.</w:t>
      </w:r>
    </w:p>
    <w:p w14:paraId="66921635" w14:textId="1AA1F4F2" w:rsidR="00AB0568" w:rsidRPr="00F408AF" w:rsidRDefault="00AB0568" w:rsidP="005B5011">
      <w:pPr>
        <w:rPr>
          <w:b/>
        </w:rPr>
      </w:pPr>
    </w:p>
    <w:p w14:paraId="188ADB3B" w14:textId="02A19644" w:rsidR="007F4650" w:rsidRDefault="00366C1A" w:rsidP="005B5011">
      <w:r>
        <w:t xml:space="preserve">     f. </w:t>
      </w:r>
      <w:r w:rsidR="00C74EAD">
        <w:t>The Hasty CCB convenes to review the high priority change request</w:t>
      </w:r>
      <w:r w:rsidR="00DC037E">
        <w:t xml:space="preserve">. </w:t>
      </w:r>
      <w:r w:rsidR="007F4650">
        <w:t>Considerations for approval are based on the same criteria as for the deliberate CCB with the following exceptions:</w:t>
      </w:r>
    </w:p>
    <w:p w14:paraId="2A0A82EC" w14:textId="77777777" w:rsidR="007F4650" w:rsidRDefault="007F4650" w:rsidP="005B5011"/>
    <w:p w14:paraId="43BFFD0A" w14:textId="386C16D5" w:rsidR="007F4650" w:rsidRDefault="00366C1A" w:rsidP="005B5011">
      <w:r>
        <w:t xml:space="preserve">          (1)</w:t>
      </w:r>
      <w:r w:rsidR="00DC037E">
        <w:t xml:space="preserve"> </w:t>
      </w:r>
      <w:r w:rsidR="00EB4944">
        <w:t>Does the request</w:t>
      </w:r>
      <w:r w:rsidR="007F4650">
        <w:t xml:space="preserve"> violate established Communication Directorate protocols?  If so, does the requestor have the authority to override the previously established protocols?</w:t>
      </w:r>
    </w:p>
    <w:p w14:paraId="4AF753FB" w14:textId="40418093" w:rsidR="007F4650" w:rsidRDefault="007F4650" w:rsidP="005B5011"/>
    <w:p w14:paraId="2BEE6C7B" w14:textId="00DFC00B" w:rsidR="007F4650" w:rsidRDefault="00366C1A" w:rsidP="005B5011">
      <w:r>
        <w:t xml:space="preserve">          (2) </w:t>
      </w:r>
      <w:r w:rsidR="00BF351D">
        <w:t>If the change would introduce security issues, is the Authorizing Official willing to formally accept the risk?</w:t>
      </w:r>
    </w:p>
    <w:p w14:paraId="6FE8F38B" w14:textId="43590C91" w:rsidR="00AB0568" w:rsidRPr="00F408AF" w:rsidRDefault="00AB0568" w:rsidP="00BF351D">
      <w:pPr>
        <w:rPr>
          <w:b/>
        </w:rPr>
      </w:pPr>
    </w:p>
    <w:p w14:paraId="40B3BCEF" w14:textId="2B77C535" w:rsidR="00BF351D" w:rsidRDefault="00EB4944" w:rsidP="00BF351D">
      <w:r>
        <w:t xml:space="preserve">     g. </w:t>
      </w:r>
      <w:r w:rsidR="00BF351D">
        <w:t>All CCB members vote.</w:t>
      </w:r>
    </w:p>
    <w:p w14:paraId="4A63E774" w14:textId="77777777" w:rsidR="00BF351D" w:rsidRDefault="00BF351D" w:rsidP="00BF351D"/>
    <w:p w14:paraId="75B323AE" w14:textId="3E115529" w:rsidR="00BF351D" w:rsidRDefault="00EB4944" w:rsidP="00BF351D">
      <w:r>
        <w:lastRenderedPageBreak/>
        <w:t xml:space="preserve">     h</w:t>
      </w:r>
      <w:r w:rsidR="00DC037E">
        <w:t xml:space="preserve">. </w:t>
      </w:r>
      <w:r w:rsidR="00BF351D">
        <w:t>If unanimous approval, Communication Directorate will respond to the requestor with the following information:</w:t>
      </w:r>
    </w:p>
    <w:p w14:paraId="746CC28B" w14:textId="77777777" w:rsidR="00BF351D" w:rsidRDefault="00BF351D" w:rsidP="00BF351D"/>
    <w:p w14:paraId="0B7043EA" w14:textId="24EB69BD" w:rsidR="00BF351D" w:rsidRDefault="00BF351D" w:rsidP="00BF351D">
      <w:r>
        <w:t xml:space="preserve">          (1</w:t>
      </w:r>
      <w:r w:rsidR="00A55F1E">
        <w:t xml:space="preserve">) </w:t>
      </w:r>
      <w:r>
        <w:t>The approval from the CCB.</w:t>
      </w:r>
    </w:p>
    <w:p w14:paraId="6CEA0D65" w14:textId="77777777" w:rsidR="00BF351D" w:rsidRDefault="00BF351D" w:rsidP="00BF351D"/>
    <w:p w14:paraId="6A10CE08" w14:textId="66AE39BF" w:rsidR="00BF351D" w:rsidRDefault="00BF351D" w:rsidP="00BF351D">
      <w:r>
        <w:t xml:space="preserve">          (2</w:t>
      </w:r>
      <w:r w:rsidR="00A55F1E">
        <w:t xml:space="preserve">) </w:t>
      </w:r>
      <w:r>
        <w:t>The estimated timeline for implementation</w:t>
      </w:r>
      <w:r w:rsidR="00DC037E">
        <w:t xml:space="preserve">. </w:t>
      </w:r>
      <w:r w:rsidR="00D81021">
        <w:t>For proper expectation management, t</w:t>
      </w:r>
      <w:r w:rsidR="00167530">
        <w:t>he timeline must</w:t>
      </w:r>
      <w:r w:rsidR="00D81021">
        <w:t xml:space="preserve"> include and</w:t>
      </w:r>
      <w:r w:rsidR="00167530">
        <w:t xml:space="preserve"> clearly explain the need for testing the functionality prior to </w:t>
      </w:r>
      <w:r w:rsidR="00EB4944">
        <w:t>implementation to</w:t>
      </w:r>
      <w:r w:rsidR="00D81021">
        <w:t xml:space="preserve"> ensure it does not break current website functionality.</w:t>
      </w:r>
    </w:p>
    <w:p w14:paraId="21BCE9F1" w14:textId="77777777" w:rsidR="00BF351D" w:rsidRDefault="00BF351D" w:rsidP="00BF351D"/>
    <w:p w14:paraId="67677EA4" w14:textId="32DB30FF" w:rsidR="00BF351D" w:rsidRDefault="00BF351D" w:rsidP="00BF351D">
      <w:r>
        <w:t xml:space="preserve">          (3</w:t>
      </w:r>
      <w:r w:rsidR="00A55F1E">
        <w:t xml:space="preserve">) </w:t>
      </w:r>
      <w:r>
        <w:t>The instructions for what must be changed and by whom.</w:t>
      </w:r>
    </w:p>
    <w:p w14:paraId="08724D59" w14:textId="77777777" w:rsidR="00BF351D" w:rsidRDefault="00BF351D" w:rsidP="00BF351D"/>
    <w:p w14:paraId="240DF4CC" w14:textId="2C992951" w:rsidR="00BF351D" w:rsidRDefault="00EB4944" w:rsidP="00BF351D">
      <w:r>
        <w:t xml:space="preserve">     i</w:t>
      </w:r>
      <w:r w:rsidR="00DC037E">
        <w:t xml:space="preserve">. </w:t>
      </w:r>
      <w:r w:rsidR="00BF351D">
        <w:t>If not unanimous approval, Communication Directorate will respond to the requestor with the following information</w:t>
      </w:r>
      <w:r w:rsidR="00167530">
        <w:t xml:space="preserve"> and request a response.</w:t>
      </w:r>
    </w:p>
    <w:p w14:paraId="4675090E" w14:textId="77777777" w:rsidR="00BF351D" w:rsidRDefault="00BF351D" w:rsidP="00BF351D"/>
    <w:p w14:paraId="12E93ADA" w14:textId="1DF376BD" w:rsidR="00BF351D" w:rsidRDefault="00BF351D" w:rsidP="00BF351D">
      <w:r>
        <w:t xml:space="preserve">          (1</w:t>
      </w:r>
      <w:r w:rsidR="00A55F1E">
        <w:t xml:space="preserve">) </w:t>
      </w:r>
      <w:r>
        <w:t>A need for more information, such as the desired goal or purpose behind the request.</w:t>
      </w:r>
    </w:p>
    <w:p w14:paraId="649677AB" w14:textId="0DBCD9DA" w:rsidR="00BF351D" w:rsidRDefault="00BF351D" w:rsidP="00BF351D"/>
    <w:p w14:paraId="640AA701" w14:textId="201EEACF" w:rsidR="00BF351D" w:rsidRDefault="00BF351D" w:rsidP="00BF351D">
      <w:r>
        <w:t xml:space="preserve">          </w:t>
      </w:r>
      <w:r w:rsidR="00167530">
        <w:t>(2</w:t>
      </w:r>
      <w:r w:rsidR="00A55F1E">
        <w:t xml:space="preserve">) </w:t>
      </w:r>
      <w:r w:rsidR="00167530">
        <w:t>A risk acceptance memorandum signed by the authorizing official if implementation of the change will introduce security issues/vulnerabilities.</w:t>
      </w:r>
    </w:p>
    <w:p w14:paraId="1D63B324" w14:textId="0D842C5A" w:rsidR="00BF351D" w:rsidRDefault="00BF351D" w:rsidP="00BF351D"/>
    <w:p w14:paraId="65E9EEFA" w14:textId="5D22B8E0" w:rsidR="00BF351D" w:rsidRDefault="00BF351D" w:rsidP="00BF351D">
      <w:r>
        <w:t xml:space="preserve">          (</w:t>
      </w:r>
      <w:r w:rsidR="00167530">
        <w:t>3</w:t>
      </w:r>
      <w:r w:rsidR="00A55F1E">
        <w:t xml:space="preserve">) </w:t>
      </w:r>
      <w:r w:rsidR="00167530">
        <w:t>Cost to implement, such as additional commercial software</w:t>
      </w:r>
      <w:r>
        <w:t>.</w:t>
      </w:r>
    </w:p>
    <w:p w14:paraId="22A621E8" w14:textId="3CD2FAD3" w:rsidR="00BF351D" w:rsidRDefault="00BF351D" w:rsidP="00BF351D"/>
    <w:p w14:paraId="184BC888" w14:textId="181B53A0" w:rsidR="00BF351D" w:rsidRDefault="00BF351D" w:rsidP="00BF351D">
      <w:r>
        <w:t xml:space="preserve">          (</w:t>
      </w:r>
      <w:r w:rsidR="00167530">
        <w:t>4</w:t>
      </w:r>
      <w:r w:rsidR="00A55F1E">
        <w:t xml:space="preserve">) </w:t>
      </w:r>
      <w:r w:rsidR="00167530">
        <w:t xml:space="preserve">Other </w:t>
      </w:r>
      <w:r>
        <w:t>details of why the change can</w:t>
      </w:r>
      <w:r w:rsidR="00167530">
        <w:t>not be implemented, such as breaking current functionality on the website.</w:t>
      </w:r>
    </w:p>
    <w:p w14:paraId="04ED5715" w14:textId="77777777" w:rsidR="00BF351D" w:rsidRDefault="00BF351D" w:rsidP="00BF351D"/>
    <w:p w14:paraId="7E145790" w14:textId="77777777" w:rsidR="00A55F1E" w:rsidRPr="00F408AF" w:rsidRDefault="00BF351D" w:rsidP="00BF351D">
      <w:pPr>
        <w:rPr>
          <w:b/>
        </w:rPr>
      </w:pPr>
      <w:r w:rsidRPr="00F408AF">
        <w:rPr>
          <w:b/>
        </w:rPr>
        <w:t>C-4</w:t>
      </w:r>
      <w:r w:rsidR="00DC037E" w:rsidRPr="00F408AF">
        <w:rPr>
          <w:b/>
        </w:rPr>
        <w:t xml:space="preserve">. </w:t>
      </w:r>
      <w:r w:rsidR="00A55F1E" w:rsidRPr="00F408AF">
        <w:rPr>
          <w:b/>
        </w:rPr>
        <w:t xml:space="preserve">Hasty </w:t>
      </w:r>
      <w:r w:rsidRPr="00F408AF">
        <w:rPr>
          <w:b/>
        </w:rPr>
        <w:t xml:space="preserve">CCB </w:t>
      </w:r>
      <w:r w:rsidR="00A55F1E" w:rsidRPr="00F408AF">
        <w:rPr>
          <w:b/>
        </w:rPr>
        <w:t>records</w:t>
      </w:r>
    </w:p>
    <w:p w14:paraId="14DC2194" w14:textId="7551BC7E" w:rsidR="00BF351D" w:rsidRDefault="00A55F1E" w:rsidP="00BF351D">
      <w:r>
        <w:t>Are the same as identified in para B-</w:t>
      </w:r>
      <w:proofErr w:type="gramStart"/>
      <w:r>
        <w:t>5.</w:t>
      </w:r>
      <w:proofErr w:type="gramEnd"/>
    </w:p>
    <w:p w14:paraId="55F1FF27" w14:textId="09FA3885" w:rsidR="00BF351D" w:rsidRDefault="00BF351D" w:rsidP="005B5011"/>
    <w:p w14:paraId="227DCFA8" w14:textId="2CD7AADF" w:rsidR="00A55F1E" w:rsidRPr="00F408AF" w:rsidRDefault="00167530" w:rsidP="005B5011">
      <w:pPr>
        <w:rPr>
          <w:b/>
        </w:rPr>
      </w:pPr>
      <w:r w:rsidRPr="00F408AF">
        <w:rPr>
          <w:b/>
        </w:rPr>
        <w:t>C-5</w:t>
      </w:r>
      <w:r w:rsidR="00DC037E" w:rsidRPr="00F408AF">
        <w:rPr>
          <w:b/>
        </w:rPr>
        <w:t>.</w:t>
      </w:r>
      <w:r w:rsidR="00A55F1E" w:rsidRPr="00F408AF">
        <w:rPr>
          <w:b/>
        </w:rPr>
        <w:t xml:space="preserve"> Hasty CCB approval</w:t>
      </w:r>
    </w:p>
    <w:p w14:paraId="63E6646B" w14:textId="350C8570" w:rsidR="00167530" w:rsidRDefault="00167530" w:rsidP="005B5011">
      <w:r>
        <w:t xml:space="preserve">In the event a </w:t>
      </w:r>
      <w:r w:rsidR="00A55F1E">
        <w:t>h</w:t>
      </w:r>
      <w:r>
        <w:t xml:space="preserve">asty CCB does not initially approve a request, all members will remain vigilant for a follow-up </w:t>
      </w:r>
      <w:r w:rsidR="00A55F1E">
        <w:t>h</w:t>
      </w:r>
      <w:r>
        <w:t>asty CCB based on further guidance/information from the requestor.</w:t>
      </w:r>
    </w:p>
    <w:p w14:paraId="7DC31B78" w14:textId="3CADE9AF" w:rsidR="00167530" w:rsidRDefault="00167530" w:rsidP="005B5011"/>
    <w:p w14:paraId="76EAAB73" w14:textId="77777777" w:rsidR="00D81021" w:rsidRDefault="00D81021" w:rsidP="00CF7ED8">
      <w:pPr>
        <w:pBdr>
          <w:top w:val="single" w:sz="4" w:space="1" w:color="auto"/>
        </w:pBdr>
      </w:pPr>
    </w:p>
    <w:p w14:paraId="2CBDE507" w14:textId="200F9D91" w:rsidR="00C755F6" w:rsidRPr="00737A72" w:rsidRDefault="00C755F6" w:rsidP="00BA74A5">
      <w:pPr>
        <w:pStyle w:val="Heading1"/>
      </w:pPr>
      <w:bookmarkStart w:id="82" w:name="_Glossary"/>
      <w:bookmarkStart w:id="83" w:name="_Toc93562985"/>
      <w:bookmarkStart w:id="84" w:name="_Toc93563717"/>
      <w:bookmarkStart w:id="85" w:name="_Toc96075847"/>
      <w:bookmarkEnd w:id="82"/>
      <w:r w:rsidRPr="00737A72">
        <w:t>Glossary</w:t>
      </w:r>
      <w:bookmarkEnd w:id="83"/>
      <w:bookmarkEnd w:id="84"/>
      <w:bookmarkEnd w:id="85"/>
    </w:p>
    <w:p w14:paraId="0C080D6C" w14:textId="77777777" w:rsidR="00C755F6" w:rsidRDefault="00C755F6" w:rsidP="00737A72"/>
    <w:p w14:paraId="2BF78D7A" w14:textId="77777777" w:rsidR="005B5011" w:rsidRPr="00CF7ED8" w:rsidRDefault="005B5011" w:rsidP="00737A72">
      <w:pPr>
        <w:rPr>
          <w:b/>
        </w:rPr>
      </w:pPr>
      <w:r w:rsidRPr="00CF7ED8">
        <w:rPr>
          <w:b/>
        </w:rPr>
        <w:t>Section I</w:t>
      </w:r>
    </w:p>
    <w:p w14:paraId="52FB3F5C" w14:textId="3C67E9F0" w:rsidR="005B5011" w:rsidRPr="00CF7ED8" w:rsidRDefault="005B5011" w:rsidP="00737A72">
      <w:pPr>
        <w:rPr>
          <w:b/>
        </w:rPr>
      </w:pPr>
      <w:r w:rsidRPr="00CF7ED8">
        <w:rPr>
          <w:b/>
        </w:rPr>
        <w:t>Acronyms</w:t>
      </w:r>
    </w:p>
    <w:p w14:paraId="0BBA958D" w14:textId="77777777" w:rsidR="005B5011" w:rsidRPr="00737A72" w:rsidRDefault="005B5011" w:rsidP="00737A72"/>
    <w:p w14:paraId="1007EFA2" w14:textId="77777777" w:rsidR="005F7581" w:rsidRDefault="005F7581" w:rsidP="00CA1FA7">
      <w:pPr>
        <w:ind w:left="1440" w:hanging="1440"/>
      </w:pPr>
      <w:r>
        <w:t>AR</w:t>
      </w:r>
      <w:r>
        <w:tab/>
        <w:t>Army regulation</w:t>
      </w:r>
    </w:p>
    <w:p w14:paraId="1B80D02D" w14:textId="77777777" w:rsidR="00AA4D00" w:rsidRDefault="00AA4D00" w:rsidP="00CA1FA7">
      <w:pPr>
        <w:ind w:left="1440" w:hanging="1440"/>
      </w:pPr>
      <w:r>
        <w:t>CCB</w:t>
      </w:r>
      <w:r>
        <w:tab/>
        <w:t>Change Control Board</w:t>
      </w:r>
    </w:p>
    <w:p w14:paraId="37BF1C46" w14:textId="77777777" w:rsidR="00A91AFC" w:rsidRDefault="00A91AFC" w:rsidP="00CA1FA7">
      <w:pPr>
        <w:ind w:left="1440" w:hanging="1440"/>
      </w:pPr>
      <w:r>
        <w:t>CKO</w:t>
      </w:r>
      <w:r>
        <w:tab/>
        <w:t>Chief Knowledge Office</w:t>
      </w:r>
    </w:p>
    <w:p w14:paraId="39AC7FAC" w14:textId="79FCD0C4" w:rsidR="00C11DD1" w:rsidRDefault="00C11DD1" w:rsidP="00CA1FA7">
      <w:pPr>
        <w:ind w:left="1440" w:hanging="1440"/>
      </w:pPr>
      <w:r>
        <w:t>DCS</w:t>
      </w:r>
      <w:r>
        <w:tab/>
      </w:r>
      <w:r w:rsidR="00AB0568">
        <w:t>d</w:t>
      </w:r>
      <w:r w:rsidR="005E322C" w:rsidRPr="00737A72">
        <w:t xml:space="preserve">eputy </w:t>
      </w:r>
      <w:r w:rsidR="00AB0568">
        <w:t>c</w:t>
      </w:r>
      <w:r w:rsidR="005E322C">
        <w:t xml:space="preserve">hief </w:t>
      </w:r>
      <w:r w:rsidR="00D81021">
        <w:t>o</w:t>
      </w:r>
      <w:r w:rsidR="005E322C">
        <w:t xml:space="preserve">f </w:t>
      </w:r>
      <w:r w:rsidR="00AB0568">
        <w:t>s</w:t>
      </w:r>
      <w:r w:rsidR="005E322C" w:rsidRPr="00737A72">
        <w:t>taff</w:t>
      </w:r>
    </w:p>
    <w:p w14:paraId="1778B44D" w14:textId="7B005868" w:rsidR="00C755F6" w:rsidRDefault="00C755F6" w:rsidP="00737A72">
      <w:proofErr w:type="gramStart"/>
      <w:r w:rsidRPr="00737A72">
        <w:t>D</w:t>
      </w:r>
      <w:r w:rsidR="005E322C">
        <w:t>o</w:t>
      </w:r>
      <w:r w:rsidRPr="00737A72">
        <w:t>D</w:t>
      </w:r>
      <w:proofErr w:type="gramEnd"/>
      <w:r w:rsidRPr="00737A72">
        <w:tab/>
      </w:r>
      <w:r w:rsidR="00CA1FA7">
        <w:tab/>
      </w:r>
      <w:r w:rsidRPr="00737A72">
        <w:t>Department of Defense</w:t>
      </w:r>
    </w:p>
    <w:p w14:paraId="0CA9AA38" w14:textId="0CC9121F" w:rsidR="00444B3A" w:rsidRPr="00737A72" w:rsidRDefault="00444B3A" w:rsidP="00737A72">
      <w:r>
        <w:t xml:space="preserve">G-6 </w:t>
      </w:r>
      <w:r>
        <w:tab/>
      </w:r>
      <w:r>
        <w:tab/>
      </w:r>
      <w:r w:rsidR="00C80BC9">
        <w:t>C</w:t>
      </w:r>
      <w:r w:rsidR="00E205E2">
        <w:t xml:space="preserve">hief </w:t>
      </w:r>
      <w:r w:rsidR="00C80BC9">
        <w:t>I</w:t>
      </w:r>
      <w:r w:rsidRPr="00444B3A">
        <w:t xml:space="preserve">nformation </w:t>
      </w:r>
      <w:r w:rsidR="00C80BC9">
        <w:t>O</w:t>
      </w:r>
      <w:r w:rsidRPr="00444B3A">
        <w:t>fficer</w:t>
      </w:r>
    </w:p>
    <w:p w14:paraId="63F3DB51" w14:textId="58E2FA1C" w:rsidR="00C755F6" w:rsidRDefault="00AA4D00" w:rsidP="00737A72">
      <w:r>
        <w:rPr>
          <w:rFonts w:eastAsia="Calibri"/>
        </w:rPr>
        <w:t>GO</w:t>
      </w:r>
      <w:r>
        <w:rPr>
          <w:rFonts w:eastAsia="Calibri"/>
        </w:rPr>
        <w:tab/>
      </w:r>
      <w:r>
        <w:rPr>
          <w:rFonts w:eastAsia="Calibri"/>
        </w:rPr>
        <w:tab/>
      </w:r>
      <w:r w:rsidR="00D81021">
        <w:rPr>
          <w:rFonts w:eastAsia="Calibri"/>
        </w:rPr>
        <w:t>g</w:t>
      </w:r>
      <w:r>
        <w:rPr>
          <w:rFonts w:eastAsia="Calibri"/>
        </w:rPr>
        <w:t xml:space="preserve">eneral </w:t>
      </w:r>
      <w:r w:rsidR="00D81021">
        <w:rPr>
          <w:rFonts w:eastAsia="Calibri"/>
        </w:rPr>
        <w:t>o</w:t>
      </w:r>
      <w:r>
        <w:rPr>
          <w:rFonts w:eastAsia="Calibri"/>
        </w:rPr>
        <w:t>fficer</w:t>
      </w:r>
      <w:r w:rsidR="00444B3A" w:rsidRPr="007C40BD">
        <w:rPr>
          <w:rFonts w:eastAsia="Calibri"/>
        </w:rPr>
        <w:br/>
      </w:r>
      <w:r w:rsidR="00C755F6" w:rsidRPr="00737A72">
        <w:t>HQ</w:t>
      </w:r>
      <w:r w:rsidR="00C755F6" w:rsidRPr="00737A72">
        <w:tab/>
      </w:r>
      <w:r w:rsidR="00CA1FA7">
        <w:tab/>
      </w:r>
      <w:r w:rsidR="00D81021">
        <w:t>h</w:t>
      </w:r>
      <w:r w:rsidR="00C755F6" w:rsidRPr="00737A72">
        <w:t>eadquarters</w:t>
      </w:r>
    </w:p>
    <w:p w14:paraId="1D319C60" w14:textId="77777777" w:rsidR="00A91AFC" w:rsidRDefault="00A91AFC" w:rsidP="00737A72">
      <w:r>
        <w:t>KM</w:t>
      </w:r>
      <w:r>
        <w:tab/>
      </w:r>
      <w:r>
        <w:tab/>
        <w:t>knowledge management</w:t>
      </w:r>
    </w:p>
    <w:p w14:paraId="1348E293" w14:textId="295E0A74" w:rsidR="00AA4D00" w:rsidRDefault="00AA4D00" w:rsidP="00737A72">
      <w:r>
        <w:t>OCKO</w:t>
      </w:r>
      <w:r>
        <w:tab/>
      </w:r>
      <w:r>
        <w:tab/>
        <w:t xml:space="preserve">Office of the Chief Knowledge Officer </w:t>
      </w:r>
    </w:p>
    <w:p w14:paraId="17C3C661" w14:textId="69080D22" w:rsidR="00360E2A" w:rsidRDefault="00360E2A" w:rsidP="00737A72">
      <w:r>
        <w:lastRenderedPageBreak/>
        <w:t xml:space="preserve">OPSEC </w:t>
      </w:r>
      <w:r>
        <w:tab/>
        <w:t>operations security</w:t>
      </w:r>
    </w:p>
    <w:p w14:paraId="6E28D0C1" w14:textId="73BB5807" w:rsidR="00AA4D00" w:rsidRDefault="00AA4D00" w:rsidP="00737A72">
      <w:r>
        <w:t>SCM</w:t>
      </w:r>
      <w:r>
        <w:tab/>
      </w:r>
      <w:r>
        <w:tab/>
      </w:r>
      <w:r w:rsidR="00D81021">
        <w:t>s</w:t>
      </w:r>
      <w:r>
        <w:t xml:space="preserve">taff </w:t>
      </w:r>
      <w:r w:rsidR="00D81021">
        <w:t>c</w:t>
      </w:r>
      <w:r>
        <w:t xml:space="preserve">ontent </w:t>
      </w:r>
      <w:r w:rsidR="00D81021">
        <w:t>m</w:t>
      </w:r>
      <w:r>
        <w:t>anager</w:t>
      </w:r>
    </w:p>
    <w:p w14:paraId="2EDD7486" w14:textId="5DAF76F0" w:rsidR="00AA4D00" w:rsidRPr="00737A72" w:rsidRDefault="00AA4D00" w:rsidP="00737A72">
      <w:r>
        <w:t>SES</w:t>
      </w:r>
      <w:r>
        <w:tab/>
      </w:r>
      <w:r>
        <w:tab/>
      </w:r>
      <w:r w:rsidR="00AB0568">
        <w:t>s</w:t>
      </w:r>
      <w:r>
        <w:t xml:space="preserve">enior </w:t>
      </w:r>
      <w:r w:rsidR="00AB0568">
        <w:t>e</w:t>
      </w:r>
      <w:r>
        <w:t xml:space="preserve">xecutive </w:t>
      </w:r>
      <w:r w:rsidR="00AB0568">
        <w:t>s</w:t>
      </w:r>
      <w:r>
        <w:t>ervice</w:t>
      </w:r>
    </w:p>
    <w:p w14:paraId="2B72B197" w14:textId="56986F90" w:rsidR="0045671E" w:rsidRDefault="00C755F6" w:rsidP="00737A72">
      <w:r w:rsidRPr="00737A72">
        <w:t>TRADOC</w:t>
      </w:r>
      <w:r w:rsidRPr="00737A72">
        <w:tab/>
        <w:t>U.S. Army Training and Doctrine Command</w:t>
      </w:r>
      <w:r w:rsidR="0045671E">
        <w:tab/>
      </w:r>
    </w:p>
    <w:p w14:paraId="29160923" w14:textId="77777777" w:rsidR="00BB7BC2" w:rsidRDefault="00BB7BC2" w:rsidP="00737A72"/>
    <w:p w14:paraId="1CC04128" w14:textId="77777777" w:rsidR="005B5011" w:rsidRPr="00CA1FA7" w:rsidRDefault="005B5011" w:rsidP="005B5011">
      <w:pPr>
        <w:rPr>
          <w:b/>
        </w:rPr>
      </w:pPr>
      <w:r w:rsidRPr="00CA1FA7">
        <w:rPr>
          <w:b/>
        </w:rPr>
        <w:t>Section II</w:t>
      </w:r>
    </w:p>
    <w:p w14:paraId="16906D3E" w14:textId="77777777" w:rsidR="005B5011" w:rsidRPr="00737A72" w:rsidRDefault="005B5011" w:rsidP="005B5011">
      <w:r>
        <w:rPr>
          <w:b/>
        </w:rPr>
        <w:t>Special terms</w:t>
      </w:r>
    </w:p>
    <w:p w14:paraId="3DBBAD37" w14:textId="77777777" w:rsidR="005B5011" w:rsidRDefault="005B5011" w:rsidP="005B5011"/>
    <w:p w14:paraId="63F0F653" w14:textId="77777777" w:rsidR="005B5011" w:rsidRPr="00CF7ED8" w:rsidRDefault="005B5011" w:rsidP="005B5011">
      <w:pPr>
        <w:rPr>
          <w:b/>
        </w:rPr>
      </w:pPr>
      <w:r w:rsidRPr="00CF7ED8">
        <w:rPr>
          <w:b/>
        </w:rPr>
        <w:t>Communication Directorate webmaster</w:t>
      </w:r>
    </w:p>
    <w:p w14:paraId="2E26C07F" w14:textId="327AC691" w:rsidR="005B5011" w:rsidRDefault="00D81021" w:rsidP="005B5011">
      <w:pPr>
        <w:rPr>
          <w:iCs/>
        </w:rPr>
      </w:pPr>
      <w:r>
        <w:rPr>
          <w:iCs/>
        </w:rPr>
        <w:t>The mission webmaster</w:t>
      </w:r>
      <w:r w:rsidR="005B5011" w:rsidRPr="003A427D">
        <w:rPr>
          <w:iCs/>
        </w:rPr>
        <w:t xml:space="preserve"> who makes modifications</w:t>
      </w:r>
      <w:r>
        <w:rPr>
          <w:iCs/>
        </w:rPr>
        <w:t xml:space="preserve"> and</w:t>
      </w:r>
      <w:r w:rsidR="005B5011">
        <w:rPr>
          <w:iCs/>
        </w:rPr>
        <w:t xml:space="preserve"> content edits</w:t>
      </w:r>
      <w:r>
        <w:rPr>
          <w:iCs/>
        </w:rPr>
        <w:t xml:space="preserve"> to the TRADOC P</w:t>
      </w:r>
      <w:r w:rsidR="007C4EA6">
        <w:rPr>
          <w:iCs/>
        </w:rPr>
        <w:t xml:space="preserve">ublic </w:t>
      </w:r>
      <w:r>
        <w:rPr>
          <w:iCs/>
        </w:rPr>
        <w:t>W</w:t>
      </w:r>
      <w:r w:rsidR="007C4EA6">
        <w:rPr>
          <w:iCs/>
        </w:rPr>
        <w:t>ebsite</w:t>
      </w:r>
      <w:r>
        <w:rPr>
          <w:iCs/>
        </w:rPr>
        <w:t xml:space="preserve"> common pages</w:t>
      </w:r>
      <w:r w:rsidR="00DC037E">
        <w:rPr>
          <w:iCs/>
        </w:rPr>
        <w:t xml:space="preserve">. </w:t>
      </w:r>
      <w:r w:rsidR="005B5011" w:rsidRPr="003A427D">
        <w:rPr>
          <w:iCs/>
        </w:rPr>
        <w:t>Main responsibility is the usability and content accuracy of the website as a whole.</w:t>
      </w:r>
    </w:p>
    <w:p w14:paraId="1FB382A8" w14:textId="77777777" w:rsidR="005B5011" w:rsidRDefault="005B5011" w:rsidP="005B5011">
      <w:pPr>
        <w:rPr>
          <w:iCs/>
        </w:rPr>
      </w:pPr>
    </w:p>
    <w:p w14:paraId="21C77990" w14:textId="77777777" w:rsidR="005B5011" w:rsidRPr="00CF7ED8" w:rsidRDefault="005B5011" w:rsidP="005B5011">
      <w:pPr>
        <w:rPr>
          <w:b/>
        </w:rPr>
      </w:pPr>
      <w:r w:rsidRPr="00CF7ED8">
        <w:rPr>
          <w:b/>
        </w:rPr>
        <w:t>Deliberate CCB</w:t>
      </w:r>
    </w:p>
    <w:p w14:paraId="7C8F428E" w14:textId="5F971059" w:rsidR="005B5011" w:rsidRDefault="005B5011" w:rsidP="005B5011">
      <w:r>
        <w:t xml:space="preserve">The </w:t>
      </w:r>
      <w:r w:rsidR="00AA00DF">
        <w:t xml:space="preserve">monthly </w:t>
      </w:r>
      <w:r>
        <w:t xml:space="preserve">Change Control </w:t>
      </w:r>
      <w:r w:rsidR="00AA00DF">
        <w:t>Board that receives and processes change requests</w:t>
      </w:r>
      <w:r>
        <w:t xml:space="preserve"> </w:t>
      </w:r>
      <w:r w:rsidR="00AA00DF">
        <w:t>for website functionality.</w:t>
      </w:r>
    </w:p>
    <w:p w14:paraId="415B1D05" w14:textId="77777777" w:rsidR="00FC3E91" w:rsidRDefault="00FC3E91" w:rsidP="005B5011"/>
    <w:p w14:paraId="5A104321" w14:textId="195AEC3C" w:rsidR="005B5011" w:rsidRPr="00CF7ED8" w:rsidRDefault="005B5011" w:rsidP="005B5011">
      <w:pPr>
        <w:rPr>
          <w:b/>
        </w:rPr>
      </w:pPr>
      <w:r w:rsidRPr="00CF7ED8">
        <w:rPr>
          <w:b/>
        </w:rPr>
        <w:t>Development</w:t>
      </w:r>
      <w:r w:rsidR="00C80BC9">
        <w:rPr>
          <w:b/>
        </w:rPr>
        <w:t xml:space="preserve"> and </w:t>
      </w:r>
      <w:r w:rsidR="00AA00DF" w:rsidRPr="00CF7ED8">
        <w:rPr>
          <w:b/>
        </w:rPr>
        <w:t>testing</w:t>
      </w:r>
      <w:r w:rsidRPr="00CF7ED8">
        <w:rPr>
          <w:b/>
        </w:rPr>
        <w:t xml:space="preserve"> </w:t>
      </w:r>
      <w:r w:rsidR="000A66CE">
        <w:rPr>
          <w:b/>
        </w:rPr>
        <w:t>website</w:t>
      </w:r>
    </w:p>
    <w:p w14:paraId="3CEC3B08" w14:textId="18D45849" w:rsidR="005B5011" w:rsidRDefault="005B5011" w:rsidP="005B5011">
      <w:r>
        <w:t xml:space="preserve">The development </w:t>
      </w:r>
      <w:r w:rsidR="00AA00DF">
        <w:t xml:space="preserve">and testing </w:t>
      </w:r>
      <w:r>
        <w:t>envir</w:t>
      </w:r>
      <w:r w:rsidR="00AA00DF">
        <w:t>onment for the TRADOC P</w:t>
      </w:r>
      <w:r w:rsidR="007C4EA6">
        <w:t xml:space="preserve">ublic </w:t>
      </w:r>
      <w:r w:rsidR="00AA00DF">
        <w:t>W</w:t>
      </w:r>
      <w:r w:rsidR="007C4EA6">
        <w:t>ebsite</w:t>
      </w:r>
      <w:r w:rsidR="00AA00DF">
        <w:t>.</w:t>
      </w:r>
      <w:r>
        <w:t xml:space="preserve"> This </w:t>
      </w:r>
      <w:r w:rsidR="00AA00DF">
        <w:t>site is not</w:t>
      </w:r>
      <w:r>
        <w:t xml:space="preserve"> public</w:t>
      </w:r>
      <w:r w:rsidR="00AA00DF">
        <w:t>ly</w:t>
      </w:r>
      <w:r>
        <w:t xml:space="preserve"> accessible</w:t>
      </w:r>
      <w:r w:rsidR="00AA00DF">
        <w:t>. It is for testing changes in functionality to ensure they do not break the site</w:t>
      </w:r>
      <w:r w:rsidR="00DC037E">
        <w:t xml:space="preserve">. </w:t>
      </w:r>
      <w:r w:rsidR="00AA00DF">
        <w:t>Content is not necessarily the same as the production site, but the functionality is the same.</w:t>
      </w:r>
    </w:p>
    <w:p w14:paraId="4DA166EA" w14:textId="77777777" w:rsidR="005B5011" w:rsidRDefault="005B5011" w:rsidP="005B5011"/>
    <w:p w14:paraId="43F60403" w14:textId="77777777" w:rsidR="005B5011" w:rsidRPr="00CF7ED8" w:rsidRDefault="005B5011" w:rsidP="005B5011">
      <w:pPr>
        <w:rPr>
          <w:b/>
        </w:rPr>
      </w:pPr>
      <w:r w:rsidRPr="00CF7ED8">
        <w:rPr>
          <w:b/>
        </w:rPr>
        <w:t>Hasty CCB</w:t>
      </w:r>
    </w:p>
    <w:p w14:paraId="5004BB3C" w14:textId="497507C9" w:rsidR="005B5011" w:rsidRDefault="00AA00DF" w:rsidP="005B5011">
      <w:r>
        <w:t>The CCB that receives and processes high priority change requests on a short turnaround.</w:t>
      </w:r>
    </w:p>
    <w:p w14:paraId="608FC5F6" w14:textId="77777777" w:rsidR="005B5011" w:rsidRDefault="005B5011" w:rsidP="00737A72"/>
    <w:sectPr w:rsidR="005B5011" w:rsidSect="00146C63">
      <w:headerReference w:type="even" r:id="rId24"/>
      <w:headerReference w:type="default" r:id="rId25"/>
      <w:footerReference w:type="even" r:id="rId26"/>
      <w:footerReference w:type="default" r:id="rId27"/>
      <w:pgSz w:w="12240" w:h="15840"/>
      <w:pgMar w:top="1440" w:right="1440" w:bottom="117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33FBF" w14:textId="77777777" w:rsidR="00CA5C7E" w:rsidRDefault="00CA5C7E" w:rsidP="00267ACB">
      <w:r>
        <w:separator/>
      </w:r>
    </w:p>
  </w:endnote>
  <w:endnote w:type="continuationSeparator" w:id="0">
    <w:p w14:paraId="327CD8D9" w14:textId="77777777" w:rsidR="00CA5C7E" w:rsidRDefault="00CA5C7E" w:rsidP="00267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31C66" w14:textId="51125FF0" w:rsidR="00920A90" w:rsidRDefault="00920A90">
    <w:pPr>
      <w:pStyle w:val="Footer"/>
    </w:pPr>
    <w:r>
      <w:fldChar w:fldCharType="begin"/>
    </w:r>
    <w:r>
      <w:instrText xml:space="preserve"> PAGE   \* MERGEFORMAT </w:instrText>
    </w:r>
    <w:r>
      <w:fldChar w:fldCharType="separate"/>
    </w:r>
    <w:r w:rsidR="00503A91">
      <w:rPr>
        <w:noProof/>
      </w:rPr>
      <w:t>10</w:t>
    </w:r>
    <w:r>
      <w:fldChar w:fldCharType="end"/>
    </w:r>
  </w:p>
  <w:p w14:paraId="2F955111" w14:textId="77777777" w:rsidR="00920A90" w:rsidRDefault="00920A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38E81" w14:textId="3AA2F61A" w:rsidR="00920A90" w:rsidRDefault="00920A90">
    <w:pPr>
      <w:pStyle w:val="Footer"/>
      <w:jc w:val="right"/>
    </w:pPr>
    <w:r>
      <w:fldChar w:fldCharType="begin"/>
    </w:r>
    <w:r>
      <w:instrText xml:space="preserve"> PAGE   \* MERGEFORMAT </w:instrText>
    </w:r>
    <w:r>
      <w:fldChar w:fldCharType="separate"/>
    </w:r>
    <w:r w:rsidR="00503A91">
      <w:rPr>
        <w:noProof/>
      </w:rPr>
      <w:t>9</w:t>
    </w:r>
    <w:r>
      <w:fldChar w:fldCharType="end"/>
    </w:r>
  </w:p>
  <w:p w14:paraId="0C1EC3F5" w14:textId="77777777" w:rsidR="00920A90" w:rsidRDefault="00920A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E06BC5" w14:textId="77777777" w:rsidR="00CA5C7E" w:rsidRDefault="00CA5C7E" w:rsidP="00267ACB">
      <w:r>
        <w:separator/>
      </w:r>
    </w:p>
  </w:footnote>
  <w:footnote w:type="continuationSeparator" w:id="0">
    <w:p w14:paraId="60D12458" w14:textId="77777777" w:rsidR="00CA5C7E" w:rsidRDefault="00CA5C7E" w:rsidP="00267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A72BC" w14:textId="54D5E7FD" w:rsidR="00920A90" w:rsidRDefault="00600CCB" w:rsidP="00967E36">
    <w:pPr>
      <w:pStyle w:val="Header"/>
    </w:pPr>
    <w:r>
      <w:t>TRADOC Memorandum 360-3</w:t>
    </w:r>
  </w:p>
  <w:p w14:paraId="0B006533" w14:textId="77777777" w:rsidR="00920A90" w:rsidRDefault="00920A90" w:rsidP="00967E36">
    <w:pPr>
      <w:pStyle w:val="Header"/>
      <w:jc w:val="both"/>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B0B51" w14:textId="2D8B1A2A" w:rsidR="00920A90" w:rsidRDefault="00600CCB" w:rsidP="00967E36">
    <w:pPr>
      <w:pStyle w:val="Header"/>
      <w:jc w:val="right"/>
    </w:pPr>
    <w:r>
      <w:t>TRADOC Memorandum 360-3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7135B"/>
    <w:multiLevelType w:val="hybridMultilevel"/>
    <w:tmpl w:val="5BC27EBC"/>
    <w:lvl w:ilvl="0" w:tplc="370C304E">
      <w:start w:val="1"/>
      <w:numFmt w:val="decimal"/>
      <w:lvlText w:val="(%1)"/>
      <w:lvlJc w:val="left"/>
      <w:pPr>
        <w:ind w:left="1440" w:hanging="360"/>
      </w:pPr>
      <w:rPr>
        <w:rFonts w:hint="default"/>
        <w:spacing w:val="-1"/>
        <w:w w:val="93"/>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843F5A"/>
    <w:multiLevelType w:val="hybridMultilevel"/>
    <w:tmpl w:val="B2DE9BC6"/>
    <w:lvl w:ilvl="0" w:tplc="724898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880501"/>
    <w:multiLevelType w:val="hybridMultilevel"/>
    <w:tmpl w:val="B4189E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005721"/>
    <w:multiLevelType w:val="hybridMultilevel"/>
    <w:tmpl w:val="915E6DAA"/>
    <w:lvl w:ilvl="0" w:tplc="CBBA308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2A43154E"/>
    <w:multiLevelType w:val="hybridMultilevel"/>
    <w:tmpl w:val="E6A010DE"/>
    <w:lvl w:ilvl="0" w:tplc="04090003">
      <w:start w:val="1"/>
      <w:numFmt w:val="bullet"/>
      <w:lvlText w:val="o"/>
      <w:lvlJc w:val="left"/>
      <w:pPr>
        <w:ind w:left="720" w:hanging="450"/>
      </w:pPr>
      <w:rPr>
        <w:rFonts w:ascii="Courier New" w:hAnsi="Courier New" w:cs="Courier New"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2C4A532A"/>
    <w:multiLevelType w:val="hybridMultilevel"/>
    <w:tmpl w:val="9064E63E"/>
    <w:lvl w:ilvl="0" w:tplc="9634EB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6995BA5"/>
    <w:multiLevelType w:val="hybridMultilevel"/>
    <w:tmpl w:val="3C9ECEA0"/>
    <w:lvl w:ilvl="0" w:tplc="095A28D8">
      <w:start w:val="1"/>
      <w:numFmt w:val="lowerRoman"/>
      <w:lvlText w:val="%1."/>
      <w:lvlJc w:val="left"/>
      <w:pPr>
        <w:ind w:left="1020" w:hanging="72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7" w15:restartNumberingAfterBreak="0">
    <w:nsid w:val="38281690"/>
    <w:multiLevelType w:val="hybridMultilevel"/>
    <w:tmpl w:val="0C22BEC6"/>
    <w:lvl w:ilvl="0" w:tplc="22E87B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12F5E77"/>
    <w:multiLevelType w:val="hybridMultilevel"/>
    <w:tmpl w:val="7BB684E8"/>
    <w:lvl w:ilvl="0" w:tplc="539C168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8F93263"/>
    <w:multiLevelType w:val="hybridMultilevel"/>
    <w:tmpl w:val="8D30DD9E"/>
    <w:lvl w:ilvl="0" w:tplc="B602DAC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4FAC49C9"/>
    <w:multiLevelType w:val="hybridMultilevel"/>
    <w:tmpl w:val="ACAE15B0"/>
    <w:lvl w:ilvl="0" w:tplc="870EACC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9E0EF5"/>
    <w:multiLevelType w:val="hybridMultilevel"/>
    <w:tmpl w:val="EB3630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0F38D0"/>
    <w:multiLevelType w:val="hybridMultilevel"/>
    <w:tmpl w:val="7F0456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C87169"/>
    <w:multiLevelType w:val="hybridMultilevel"/>
    <w:tmpl w:val="2B2A4F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9B5CE7"/>
    <w:multiLevelType w:val="hybridMultilevel"/>
    <w:tmpl w:val="4D32E72C"/>
    <w:lvl w:ilvl="0" w:tplc="B3240A4C">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5" w15:restartNumberingAfterBreak="0">
    <w:nsid w:val="6D231ABA"/>
    <w:multiLevelType w:val="hybridMultilevel"/>
    <w:tmpl w:val="A7249B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370558"/>
    <w:multiLevelType w:val="hybridMultilevel"/>
    <w:tmpl w:val="8DD0026C"/>
    <w:lvl w:ilvl="0" w:tplc="45D458C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
  </w:num>
  <w:num w:numId="2">
    <w:abstractNumId w:val="15"/>
  </w:num>
  <w:num w:numId="3">
    <w:abstractNumId w:val="4"/>
  </w:num>
  <w:num w:numId="4">
    <w:abstractNumId w:val="0"/>
  </w:num>
  <w:num w:numId="5">
    <w:abstractNumId w:val="1"/>
  </w:num>
  <w:num w:numId="6">
    <w:abstractNumId w:val="13"/>
  </w:num>
  <w:num w:numId="7">
    <w:abstractNumId w:val="11"/>
  </w:num>
  <w:num w:numId="8">
    <w:abstractNumId w:val="7"/>
  </w:num>
  <w:num w:numId="9">
    <w:abstractNumId w:val="12"/>
  </w:num>
  <w:num w:numId="10">
    <w:abstractNumId w:val="5"/>
  </w:num>
  <w:num w:numId="11">
    <w:abstractNumId w:val="8"/>
  </w:num>
  <w:num w:numId="12">
    <w:abstractNumId w:val="6"/>
  </w:num>
  <w:num w:numId="13">
    <w:abstractNumId w:val="16"/>
  </w:num>
  <w:num w:numId="14">
    <w:abstractNumId w:val="10"/>
  </w:num>
  <w:num w:numId="15">
    <w:abstractNumId w:val="14"/>
  </w:num>
  <w:num w:numId="16">
    <w:abstractNumId w:val="3"/>
  </w:num>
  <w:num w:numId="17">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revou, Michael I Mr CIV USA TRADOC">
    <w15:presenceInfo w15:providerId="AD" w15:userId="S-1-5-21-329068152-448539723-839522115-114238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21D"/>
    <w:rsid w:val="00000647"/>
    <w:rsid w:val="0000445B"/>
    <w:rsid w:val="00016B60"/>
    <w:rsid w:val="0002068B"/>
    <w:rsid w:val="00023ADC"/>
    <w:rsid w:val="00045265"/>
    <w:rsid w:val="00061A84"/>
    <w:rsid w:val="00064B6A"/>
    <w:rsid w:val="00074905"/>
    <w:rsid w:val="0007645E"/>
    <w:rsid w:val="000863A8"/>
    <w:rsid w:val="00096557"/>
    <w:rsid w:val="000A26B4"/>
    <w:rsid w:val="000A66CE"/>
    <w:rsid w:val="000B5C2A"/>
    <w:rsid w:val="000C6321"/>
    <w:rsid w:val="000D242D"/>
    <w:rsid w:val="000E0906"/>
    <w:rsid w:val="000E58E0"/>
    <w:rsid w:val="0010667B"/>
    <w:rsid w:val="00107321"/>
    <w:rsid w:val="00112C9D"/>
    <w:rsid w:val="00121011"/>
    <w:rsid w:val="001442E2"/>
    <w:rsid w:val="00146C63"/>
    <w:rsid w:val="00152518"/>
    <w:rsid w:val="00162725"/>
    <w:rsid w:val="00167530"/>
    <w:rsid w:val="001700EC"/>
    <w:rsid w:val="001701E0"/>
    <w:rsid w:val="00187D18"/>
    <w:rsid w:val="00193077"/>
    <w:rsid w:val="001944C8"/>
    <w:rsid w:val="001A1D9A"/>
    <w:rsid w:val="001A519B"/>
    <w:rsid w:val="001B1027"/>
    <w:rsid w:val="001C3895"/>
    <w:rsid w:val="001C798C"/>
    <w:rsid w:val="001E3DD9"/>
    <w:rsid w:val="001E5A0E"/>
    <w:rsid w:val="001E71E1"/>
    <w:rsid w:val="001F1D6D"/>
    <w:rsid w:val="00201716"/>
    <w:rsid w:val="00210B60"/>
    <w:rsid w:val="002174CB"/>
    <w:rsid w:val="00220FA0"/>
    <w:rsid w:val="00226FE8"/>
    <w:rsid w:val="00231A5C"/>
    <w:rsid w:val="00235EF2"/>
    <w:rsid w:val="0024179D"/>
    <w:rsid w:val="002438B6"/>
    <w:rsid w:val="00254337"/>
    <w:rsid w:val="00267ACB"/>
    <w:rsid w:val="002720EE"/>
    <w:rsid w:val="002827C6"/>
    <w:rsid w:val="00286DE3"/>
    <w:rsid w:val="002A18EB"/>
    <w:rsid w:val="002B1240"/>
    <w:rsid w:val="002B60E7"/>
    <w:rsid w:val="002C0C9B"/>
    <w:rsid w:val="002C4BC9"/>
    <w:rsid w:val="002C773F"/>
    <w:rsid w:val="002D27FE"/>
    <w:rsid w:val="002E2072"/>
    <w:rsid w:val="002E389E"/>
    <w:rsid w:val="002F0A0B"/>
    <w:rsid w:val="002F378D"/>
    <w:rsid w:val="003001C3"/>
    <w:rsid w:val="00311EF5"/>
    <w:rsid w:val="0031394A"/>
    <w:rsid w:val="003464F7"/>
    <w:rsid w:val="00346611"/>
    <w:rsid w:val="003475FA"/>
    <w:rsid w:val="00347E4F"/>
    <w:rsid w:val="003515B1"/>
    <w:rsid w:val="00353C13"/>
    <w:rsid w:val="00360E2A"/>
    <w:rsid w:val="00366C1A"/>
    <w:rsid w:val="00376A9B"/>
    <w:rsid w:val="00376C75"/>
    <w:rsid w:val="00381E65"/>
    <w:rsid w:val="0038367E"/>
    <w:rsid w:val="00396323"/>
    <w:rsid w:val="003A6284"/>
    <w:rsid w:val="003C70BB"/>
    <w:rsid w:val="003D0689"/>
    <w:rsid w:val="003D77CC"/>
    <w:rsid w:val="003E3168"/>
    <w:rsid w:val="003F5064"/>
    <w:rsid w:val="00405157"/>
    <w:rsid w:val="0041575B"/>
    <w:rsid w:val="00416D01"/>
    <w:rsid w:val="00425AD5"/>
    <w:rsid w:val="00444B3A"/>
    <w:rsid w:val="0045305C"/>
    <w:rsid w:val="00456693"/>
    <w:rsid w:val="0045671E"/>
    <w:rsid w:val="00472193"/>
    <w:rsid w:val="0047246A"/>
    <w:rsid w:val="00474AF1"/>
    <w:rsid w:val="004752C5"/>
    <w:rsid w:val="004819AC"/>
    <w:rsid w:val="00486C08"/>
    <w:rsid w:val="00490955"/>
    <w:rsid w:val="00491076"/>
    <w:rsid w:val="004961C9"/>
    <w:rsid w:val="004A1C76"/>
    <w:rsid w:val="004A31FA"/>
    <w:rsid w:val="004A4B8E"/>
    <w:rsid w:val="004B122D"/>
    <w:rsid w:val="004C121D"/>
    <w:rsid w:val="004C1288"/>
    <w:rsid w:val="004C531B"/>
    <w:rsid w:val="004D15FB"/>
    <w:rsid w:val="004D1BB8"/>
    <w:rsid w:val="004D22DF"/>
    <w:rsid w:val="004D2B7B"/>
    <w:rsid w:val="004D3F13"/>
    <w:rsid w:val="004E524D"/>
    <w:rsid w:val="004F563E"/>
    <w:rsid w:val="004F64A2"/>
    <w:rsid w:val="00503A91"/>
    <w:rsid w:val="0051171C"/>
    <w:rsid w:val="005323B6"/>
    <w:rsid w:val="005535BE"/>
    <w:rsid w:val="00555056"/>
    <w:rsid w:val="00564B61"/>
    <w:rsid w:val="00586F2E"/>
    <w:rsid w:val="005933E7"/>
    <w:rsid w:val="005B5011"/>
    <w:rsid w:val="005C2D90"/>
    <w:rsid w:val="005D097E"/>
    <w:rsid w:val="005D3FD3"/>
    <w:rsid w:val="005D596E"/>
    <w:rsid w:val="005D79CC"/>
    <w:rsid w:val="005E322C"/>
    <w:rsid w:val="005E5A72"/>
    <w:rsid w:val="005E68B1"/>
    <w:rsid w:val="005F7581"/>
    <w:rsid w:val="005F7ED3"/>
    <w:rsid w:val="00600CCB"/>
    <w:rsid w:val="00607ABC"/>
    <w:rsid w:val="0061789E"/>
    <w:rsid w:val="00630CEE"/>
    <w:rsid w:val="00654C2B"/>
    <w:rsid w:val="00666FC9"/>
    <w:rsid w:val="00667E8B"/>
    <w:rsid w:val="006704C3"/>
    <w:rsid w:val="00671E87"/>
    <w:rsid w:val="00673C25"/>
    <w:rsid w:val="0067457F"/>
    <w:rsid w:val="006764D2"/>
    <w:rsid w:val="00676F96"/>
    <w:rsid w:val="00677DA8"/>
    <w:rsid w:val="0068467B"/>
    <w:rsid w:val="006925AC"/>
    <w:rsid w:val="0069662A"/>
    <w:rsid w:val="006A10D6"/>
    <w:rsid w:val="006A1DC9"/>
    <w:rsid w:val="006B4213"/>
    <w:rsid w:val="006C0D32"/>
    <w:rsid w:val="006C34E2"/>
    <w:rsid w:val="006C50F6"/>
    <w:rsid w:val="006C5FC4"/>
    <w:rsid w:val="006D000B"/>
    <w:rsid w:val="006D1D47"/>
    <w:rsid w:val="006D66B6"/>
    <w:rsid w:val="006E33CC"/>
    <w:rsid w:val="006F5F87"/>
    <w:rsid w:val="00700E36"/>
    <w:rsid w:val="007067A8"/>
    <w:rsid w:val="007238F1"/>
    <w:rsid w:val="0072402B"/>
    <w:rsid w:val="00737A72"/>
    <w:rsid w:val="00743BDE"/>
    <w:rsid w:val="007619F2"/>
    <w:rsid w:val="00764305"/>
    <w:rsid w:val="007879EE"/>
    <w:rsid w:val="00794C96"/>
    <w:rsid w:val="007A2E21"/>
    <w:rsid w:val="007B22D9"/>
    <w:rsid w:val="007C40BD"/>
    <w:rsid w:val="007C4EA6"/>
    <w:rsid w:val="007D0EFD"/>
    <w:rsid w:val="007D4582"/>
    <w:rsid w:val="007D586E"/>
    <w:rsid w:val="007D6F59"/>
    <w:rsid w:val="007D7020"/>
    <w:rsid w:val="007E0B79"/>
    <w:rsid w:val="007F3E61"/>
    <w:rsid w:val="007F4650"/>
    <w:rsid w:val="00800EC2"/>
    <w:rsid w:val="00807297"/>
    <w:rsid w:val="00810690"/>
    <w:rsid w:val="00814A8E"/>
    <w:rsid w:val="0081502B"/>
    <w:rsid w:val="00821274"/>
    <w:rsid w:val="008442C0"/>
    <w:rsid w:val="00860BB4"/>
    <w:rsid w:val="00866B51"/>
    <w:rsid w:val="00882078"/>
    <w:rsid w:val="008850E2"/>
    <w:rsid w:val="00891FBA"/>
    <w:rsid w:val="008A63EE"/>
    <w:rsid w:val="008B3E8F"/>
    <w:rsid w:val="008C1148"/>
    <w:rsid w:val="008C1B47"/>
    <w:rsid w:val="008C2A8E"/>
    <w:rsid w:val="008D3A80"/>
    <w:rsid w:val="008D6F57"/>
    <w:rsid w:val="008E0237"/>
    <w:rsid w:val="008E6C51"/>
    <w:rsid w:val="00903D6C"/>
    <w:rsid w:val="009206E2"/>
    <w:rsid w:val="00920A90"/>
    <w:rsid w:val="00922071"/>
    <w:rsid w:val="00925AB5"/>
    <w:rsid w:val="00925DB3"/>
    <w:rsid w:val="00933928"/>
    <w:rsid w:val="0093647C"/>
    <w:rsid w:val="0094336D"/>
    <w:rsid w:val="00953741"/>
    <w:rsid w:val="00967E36"/>
    <w:rsid w:val="0097629D"/>
    <w:rsid w:val="0099315D"/>
    <w:rsid w:val="009A4756"/>
    <w:rsid w:val="009A4CC6"/>
    <w:rsid w:val="009B1159"/>
    <w:rsid w:val="009B2AB0"/>
    <w:rsid w:val="009C2B1B"/>
    <w:rsid w:val="009D623C"/>
    <w:rsid w:val="009E60F1"/>
    <w:rsid w:val="009F26F9"/>
    <w:rsid w:val="00A00152"/>
    <w:rsid w:val="00A07B1F"/>
    <w:rsid w:val="00A11A1E"/>
    <w:rsid w:val="00A17ED8"/>
    <w:rsid w:val="00A21EC9"/>
    <w:rsid w:val="00A2635D"/>
    <w:rsid w:val="00A32D1B"/>
    <w:rsid w:val="00A3523D"/>
    <w:rsid w:val="00A55F1E"/>
    <w:rsid w:val="00A731F7"/>
    <w:rsid w:val="00A752E0"/>
    <w:rsid w:val="00A76E30"/>
    <w:rsid w:val="00A80164"/>
    <w:rsid w:val="00A807D0"/>
    <w:rsid w:val="00A80C3C"/>
    <w:rsid w:val="00A8510D"/>
    <w:rsid w:val="00A91AFC"/>
    <w:rsid w:val="00A9256C"/>
    <w:rsid w:val="00A92F8D"/>
    <w:rsid w:val="00A96723"/>
    <w:rsid w:val="00AA00DF"/>
    <w:rsid w:val="00AA4D00"/>
    <w:rsid w:val="00AB0568"/>
    <w:rsid w:val="00AB45D3"/>
    <w:rsid w:val="00AB73B7"/>
    <w:rsid w:val="00AC6CBA"/>
    <w:rsid w:val="00AD5AD2"/>
    <w:rsid w:val="00AD76A3"/>
    <w:rsid w:val="00AE20A0"/>
    <w:rsid w:val="00AE6B08"/>
    <w:rsid w:val="00AF50F3"/>
    <w:rsid w:val="00AF722F"/>
    <w:rsid w:val="00B034D4"/>
    <w:rsid w:val="00B107AA"/>
    <w:rsid w:val="00B23BD0"/>
    <w:rsid w:val="00B25C50"/>
    <w:rsid w:val="00B306DA"/>
    <w:rsid w:val="00B527A4"/>
    <w:rsid w:val="00B529B3"/>
    <w:rsid w:val="00B56103"/>
    <w:rsid w:val="00B865B3"/>
    <w:rsid w:val="00B9269D"/>
    <w:rsid w:val="00B94B97"/>
    <w:rsid w:val="00B9530D"/>
    <w:rsid w:val="00BA74A5"/>
    <w:rsid w:val="00BB07D5"/>
    <w:rsid w:val="00BB7BC2"/>
    <w:rsid w:val="00BC746C"/>
    <w:rsid w:val="00BE0F83"/>
    <w:rsid w:val="00BF351D"/>
    <w:rsid w:val="00C01A41"/>
    <w:rsid w:val="00C11DD1"/>
    <w:rsid w:val="00C13C3A"/>
    <w:rsid w:val="00C23F14"/>
    <w:rsid w:val="00C349F4"/>
    <w:rsid w:val="00C50BBC"/>
    <w:rsid w:val="00C55E77"/>
    <w:rsid w:val="00C6013A"/>
    <w:rsid w:val="00C64942"/>
    <w:rsid w:val="00C65B78"/>
    <w:rsid w:val="00C65D1B"/>
    <w:rsid w:val="00C70283"/>
    <w:rsid w:val="00C7345A"/>
    <w:rsid w:val="00C74EAD"/>
    <w:rsid w:val="00C755F6"/>
    <w:rsid w:val="00C80BC9"/>
    <w:rsid w:val="00C81F17"/>
    <w:rsid w:val="00C932F7"/>
    <w:rsid w:val="00CA1F1E"/>
    <w:rsid w:val="00CA1FA7"/>
    <w:rsid w:val="00CA5C7E"/>
    <w:rsid w:val="00CB285E"/>
    <w:rsid w:val="00CB5BDC"/>
    <w:rsid w:val="00CC0035"/>
    <w:rsid w:val="00CD2302"/>
    <w:rsid w:val="00CD433F"/>
    <w:rsid w:val="00CE2EF5"/>
    <w:rsid w:val="00CE6839"/>
    <w:rsid w:val="00CE7338"/>
    <w:rsid w:val="00CF2223"/>
    <w:rsid w:val="00CF72EA"/>
    <w:rsid w:val="00CF7ED8"/>
    <w:rsid w:val="00D061F4"/>
    <w:rsid w:val="00D11B10"/>
    <w:rsid w:val="00D17E91"/>
    <w:rsid w:val="00D26F64"/>
    <w:rsid w:val="00D27C9B"/>
    <w:rsid w:val="00D327C2"/>
    <w:rsid w:val="00D33E27"/>
    <w:rsid w:val="00D367E7"/>
    <w:rsid w:val="00D40907"/>
    <w:rsid w:val="00D4156D"/>
    <w:rsid w:val="00D50674"/>
    <w:rsid w:val="00D520D3"/>
    <w:rsid w:val="00D527AD"/>
    <w:rsid w:val="00D529FF"/>
    <w:rsid w:val="00D63121"/>
    <w:rsid w:val="00D70D09"/>
    <w:rsid w:val="00D81021"/>
    <w:rsid w:val="00D823BC"/>
    <w:rsid w:val="00D84345"/>
    <w:rsid w:val="00D932FE"/>
    <w:rsid w:val="00D952C8"/>
    <w:rsid w:val="00DA3D3A"/>
    <w:rsid w:val="00DA53C3"/>
    <w:rsid w:val="00DB1990"/>
    <w:rsid w:val="00DC037E"/>
    <w:rsid w:val="00DC535A"/>
    <w:rsid w:val="00DD441A"/>
    <w:rsid w:val="00DD45CF"/>
    <w:rsid w:val="00DE322E"/>
    <w:rsid w:val="00DE44F0"/>
    <w:rsid w:val="00DF060E"/>
    <w:rsid w:val="00E03487"/>
    <w:rsid w:val="00E12AC7"/>
    <w:rsid w:val="00E205E2"/>
    <w:rsid w:val="00E3179A"/>
    <w:rsid w:val="00E33A9B"/>
    <w:rsid w:val="00E36B7E"/>
    <w:rsid w:val="00E43965"/>
    <w:rsid w:val="00E469CF"/>
    <w:rsid w:val="00E65BE1"/>
    <w:rsid w:val="00E66338"/>
    <w:rsid w:val="00E823A0"/>
    <w:rsid w:val="00E85861"/>
    <w:rsid w:val="00E87529"/>
    <w:rsid w:val="00E94286"/>
    <w:rsid w:val="00EA5282"/>
    <w:rsid w:val="00EA54AF"/>
    <w:rsid w:val="00EB4944"/>
    <w:rsid w:val="00EC15B8"/>
    <w:rsid w:val="00EC2BCF"/>
    <w:rsid w:val="00EC628F"/>
    <w:rsid w:val="00ED04C0"/>
    <w:rsid w:val="00ED2772"/>
    <w:rsid w:val="00ED4124"/>
    <w:rsid w:val="00ED769B"/>
    <w:rsid w:val="00ED7E7A"/>
    <w:rsid w:val="00EE0585"/>
    <w:rsid w:val="00EF3AB5"/>
    <w:rsid w:val="00F01D57"/>
    <w:rsid w:val="00F041E1"/>
    <w:rsid w:val="00F04A4D"/>
    <w:rsid w:val="00F07B26"/>
    <w:rsid w:val="00F12F14"/>
    <w:rsid w:val="00F1433B"/>
    <w:rsid w:val="00F17CC0"/>
    <w:rsid w:val="00F35395"/>
    <w:rsid w:val="00F36DD5"/>
    <w:rsid w:val="00F408AF"/>
    <w:rsid w:val="00F5153F"/>
    <w:rsid w:val="00F552BA"/>
    <w:rsid w:val="00F575BD"/>
    <w:rsid w:val="00F57C82"/>
    <w:rsid w:val="00F6613D"/>
    <w:rsid w:val="00F67F4F"/>
    <w:rsid w:val="00F736E9"/>
    <w:rsid w:val="00F77A85"/>
    <w:rsid w:val="00F821E4"/>
    <w:rsid w:val="00F91E44"/>
    <w:rsid w:val="00F928C1"/>
    <w:rsid w:val="00F94F6E"/>
    <w:rsid w:val="00FB326C"/>
    <w:rsid w:val="00FB3FE6"/>
    <w:rsid w:val="00FC26CC"/>
    <w:rsid w:val="00FC274D"/>
    <w:rsid w:val="00FC3E91"/>
    <w:rsid w:val="00FD3222"/>
    <w:rsid w:val="00FF02F6"/>
    <w:rsid w:val="00FF3971"/>
    <w:rsid w:val="00FF58EA"/>
    <w:rsid w:val="00FF7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3B7234"/>
  <w15:chartTrackingRefBased/>
  <w15:docId w15:val="{3DE12150-1923-4FC2-8E47-C7C7125FE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21D"/>
    <w:rPr>
      <w:rFonts w:ascii="Times New Roman" w:eastAsia="Times New Roman" w:hAnsi="Times New Roman"/>
      <w:sz w:val="24"/>
    </w:rPr>
  </w:style>
  <w:style w:type="paragraph" w:styleId="Heading1">
    <w:name w:val="heading 1"/>
    <w:basedOn w:val="Normal"/>
    <w:next w:val="Normal"/>
    <w:link w:val="Heading1Char"/>
    <w:uiPriority w:val="9"/>
    <w:qFormat/>
    <w:rsid w:val="0045305C"/>
    <w:pPr>
      <w:keepNext/>
      <w:keepLines/>
      <w:outlineLvl w:val="0"/>
    </w:pPr>
    <w:rPr>
      <w:b/>
      <w:bCs/>
      <w:szCs w:val="28"/>
    </w:rPr>
  </w:style>
  <w:style w:type="paragraph" w:styleId="Heading2">
    <w:name w:val="heading 2"/>
    <w:basedOn w:val="Normal"/>
    <w:next w:val="Normal"/>
    <w:link w:val="Heading2Char"/>
    <w:uiPriority w:val="9"/>
    <w:unhideWhenUsed/>
    <w:qFormat/>
    <w:rsid w:val="00737A72"/>
    <w:pPr>
      <w:keepNext/>
      <w:keepLines/>
      <w:outlineLvl w:val="1"/>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C121D"/>
    <w:rPr>
      <w:rFonts w:ascii="Courier New" w:hAnsi="Courier New"/>
    </w:rPr>
  </w:style>
  <w:style w:type="character" w:customStyle="1" w:styleId="BodyTextChar">
    <w:name w:val="Body Text Char"/>
    <w:link w:val="BodyText"/>
    <w:rsid w:val="004C121D"/>
    <w:rPr>
      <w:rFonts w:ascii="Courier New" w:eastAsia="Times New Roman" w:hAnsi="Courier New" w:cs="Times New Roman"/>
      <w:sz w:val="24"/>
      <w:szCs w:val="20"/>
    </w:rPr>
  </w:style>
  <w:style w:type="paragraph" w:styleId="Footer">
    <w:name w:val="footer"/>
    <w:basedOn w:val="Normal"/>
    <w:link w:val="FooterChar"/>
    <w:uiPriority w:val="99"/>
    <w:rsid w:val="004C121D"/>
    <w:pPr>
      <w:tabs>
        <w:tab w:val="center" w:pos="4320"/>
        <w:tab w:val="right" w:pos="8640"/>
      </w:tabs>
    </w:pPr>
  </w:style>
  <w:style w:type="character" w:customStyle="1" w:styleId="FooterChar">
    <w:name w:val="Footer Char"/>
    <w:link w:val="Footer"/>
    <w:uiPriority w:val="99"/>
    <w:rsid w:val="004C121D"/>
    <w:rPr>
      <w:rFonts w:ascii="Times New Roman" w:eastAsia="Times New Roman" w:hAnsi="Times New Roman" w:cs="Times New Roman"/>
      <w:sz w:val="24"/>
      <w:szCs w:val="20"/>
    </w:rPr>
  </w:style>
  <w:style w:type="character" w:styleId="Hyperlink">
    <w:name w:val="Hyperlink"/>
    <w:uiPriority w:val="99"/>
    <w:rsid w:val="004C121D"/>
    <w:rPr>
      <w:color w:val="0000FF"/>
      <w:u w:val="single"/>
    </w:rPr>
  </w:style>
  <w:style w:type="paragraph" w:styleId="Title">
    <w:name w:val="Title"/>
    <w:basedOn w:val="Normal"/>
    <w:link w:val="TitleChar"/>
    <w:qFormat/>
    <w:rsid w:val="004C121D"/>
    <w:pPr>
      <w:ind w:right="-540"/>
      <w:jc w:val="center"/>
    </w:pPr>
  </w:style>
  <w:style w:type="character" w:customStyle="1" w:styleId="TitleChar">
    <w:name w:val="Title Char"/>
    <w:link w:val="Title"/>
    <w:rsid w:val="004C121D"/>
    <w:rPr>
      <w:rFonts w:ascii="Times New Roman" w:eastAsia="Times New Roman" w:hAnsi="Times New Roman" w:cs="Times New Roman"/>
      <w:sz w:val="24"/>
      <w:szCs w:val="20"/>
    </w:rPr>
  </w:style>
  <w:style w:type="paragraph" w:styleId="Subtitle">
    <w:name w:val="Subtitle"/>
    <w:basedOn w:val="Normal"/>
    <w:link w:val="SubtitleChar"/>
    <w:qFormat/>
    <w:rsid w:val="004C121D"/>
    <w:pPr>
      <w:jc w:val="center"/>
    </w:pPr>
    <w:rPr>
      <w:b/>
      <w:sz w:val="20"/>
    </w:rPr>
  </w:style>
  <w:style w:type="character" w:customStyle="1" w:styleId="SubtitleChar">
    <w:name w:val="Subtitle Char"/>
    <w:link w:val="Subtitle"/>
    <w:rsid w:val="004C121D"/>
    <w:rPr>
      <w:rFonts w:ascii="Times New Roman" w:eastAsia="Times New Roman" w:hAnsi="Times New Roman" w:cs="Times New Roman"/>
      <w:b/>
      <w:sz w:val="20"/>
      <w:szCs w:val="20"/>
    </w:rPr>
  </w:style>
  <w:style w:type="paragraph" w:styleId="NoSpacing">
    <w:name w:val="No Spacing"/>
    <w:aliases w:val="TRADOC No Spacing"/>
    <w:autoRedefine/>
    <w:uiPriority w:val="1"/>
    <w:qFormat/>
    <w:rsid w:val="005323B6"/>
    <w:pPr>
      <w:pBdr>
        <w:top w:val="single" w:sz="4" w:space="1" w:color="auto"/>
      </w:pBdr>
      <w:tabs>
        <w:tab w:val="left" w:pos="270"/>
      </w:tabs>
    </w:pPr>
    <w:rPr>
      <w:rFonts w:ascii="Times New Roman" w:eastAsia="Times New Roman" w:hAnsi="Times New Roman"/>
      <w:color w:val="000000"/>
      <w:sz w:val="24"/>
      <w:szCs w:val="24"/>
    </w:rPr>
  </w:style>
  <w:style w:type="paragraph" w:styleId="ListParagraph">
    <w:name w:val="List Paragraph"/>
    <w:basedOn w:val="Normal"/>
    <w:link w:val="ListParagraphChar"/>
    <w:uiPriority w:val="34"/>
    <w:qFormat/>
    <w:rsid w:val="004C121D"/>
    <w:pPr>
      <w:ind w:left="720"/>
    </w:pPr>
  </w:style>
  <w:style w:type="paragraph" w:styleId="TOC2">
    <w:name w:val="toc 2"/>
    <w:basedOn w:val="Normal"/>
    <w:next w:val="Normal"/>
    <w:autoRedefine/>
    <w:uiPriority w:val="39"/>
    <w:rsid w:val="0068467B"/>
    <w:pPr>
      <w:tabs>
        <w:tab w:val="left" w:pos="720"/>
        <w:tab w:val="left" w:pos="810"/>
        <w:tab w:val="right" w:leader="dot" w:pos="9350"/>
      </w:tabs>
      <w:ind w:left="240"/>
    </w:pPr>
  </w:style>
  <w:style w:type="paragraph" w:styleId="TOC1">
    <w:name w:val="toc 1"/>
    <w:basedOn w:val="Normal"/>
    <w:next w:val="Normal"/>
    <w:autoRedefine/>
    <w:uiPriority w:val="39"/>
    <w:qFormat/>
    <w:rsid w:val="0068467B"/>
    <w:pPr>
      <w:tabs>
        <w:tab w:val="right" w:leader="dot" w:pos="9350"/>
      </w:tabs>
    </w:pPr>
  </w:style>
  <w:style w:type="character" w:customStyle="1" w:styleId="Heading1Char">
    <w:name w:val="Heading 1 Char"/>
    <w:link w:val="Heading1"/>
    <w:uiPriority w:val="9"/>
    <w:rsid w:val="0045305C"/>
    <w:rPr>
      <w:rFonts w:ascii="Times New Roman" w:eastAsia="Times New Roman" w:hAnsi="Times New Roman"/>
      <w:b/>
      <w:bCs/>
      <w:sz w:val="24"/>
      <w:szCs w:val="28"/>
    </w:rPr>
  </w:style>
  <w:style w:type="paragraph" w:styleId="TOCHeading">
    <w:name w:val="TOC Heading"/>
    <w:basedOn w:val="Heading1"/>
    <w:next w:val="Normal"/>
    <w:uiPriority w:val="39"/>
    <w:unhideWhenUsed/>
    <w:qFormat/>
    <w:rsid w:val="00016B60"/>
    <w:pPr>
      <w:spacing w:line="276" w:lineRule="auto"/>
      <w:outlineLvl w:val="9"/>
    </w:pPr>
  </w:style>
  <w:style w:type="paragraph" w:styleId="BalloonText">
    <w:name w:val="Balloon Text"/>
    <w:basedOn w:val="Normal"/>
    <w:link w:val="BalloonTextChar"/>
    <w:uiPriority w:val="99"/>
    <w:semiHidden/>
    <w:unhideWhenUsed/>
    <w:rsid w:val="00016B60"/>
    <w:rPr>
      <w:rFonts w:ascii="Tahoma" w:hAnsi="Tahoma" w:cs="Tahoma"/>
      <w:sz w:val="16"/>
      <w:szCs w:val="16"/>
    </w:rPr>
  </w:style>
  <w:style w:type="character" w:customStyle="1" w:styleId="BalloonTextChar">
    <w:name w:val="Balloon Text Char"/>
    <w:link w:val="BalloonText"/>
    <w:uiPriority w:val="99"/>
    <w:semiHidden/>
    <w:rsid w:val="00016B60"/>
    <w:rPr>
      <w:rFonts w:ascii="Tahoma" w:eastAsia="Times New Roman" w:hAnsi="Tahoma" w:cs="Tahoma"/>
      <w:sz w:val="16"/>
      <w:szCs w:val="16"/>
    </w:rPr>
  </w:style>
  <w:style w:type="character" w:customStyle="1" w:styleId="Heading2Char">
    <w:name w:val="Heading 2 Char"/>
    <w:link w:val="Heading2"/>
    <w:uiPriority w:val="9"/>
    <w:rsid w:val="00737A72"/>
    <w:rPr>
      <w:rFonts w:ascii="Times New Roman" w:eastAsia="Times New Roman" w:hAnsi="Times New Roman"/>
      <w:b/>
      <w:bCs/>
      <w:sz w:val="24"/>
      <w:szCs w:val="26"/>
    </w:rPr>
  </w:style>
  <w:style w:type="paragraph" w:styleId="BodyText2">
    <w:name w:val="Body Text 2"/>
    <w:basedOn w:val="Normal"/>
    <w:link w:val="BodyText2Char"/>
    <w:uiPriority w:val="99"/>
    <w:semiHidden/>
    <w:unhideWhenUsed/>
    <w:rsid w:val="00C81F17"/>
    <w:pPr>
      <w:spacing w:after="120" w:line="480" w:lineRule="auto"/>
    </w:pPr>
  </w:style>
  <w:style w:type="character" w:customStyle="1" w:styleId="BodyText2Char">
    <w:name w:val="Body Text 2 Char"/>
    <w:link w:val="BodyText2"/>
    <w:uiPriority w:val="99"/>
    <w:semiHidden/>
    <w:rsid w:val="00C81F17"/>
    <w:rPr>
      <w:rFonts w:ascii="Times New Roman" w:eastAsia="Times New Roman" w:hAnsi="Times New Roman" w:cs="Times New Roman"/>
      <w:sz w:val="24"/>
      <w:szCs w:val="20"/>
    </w:rPr>
  </w:style>
  <w:style w:type="paragraph" w:styleId="PlainText">
    <w:name w:val="Plain Text"/>
    <w:basedOn w:val="Normal"/>
    <w:link w:val="PlainTextChar"/>
    <w:uiPriority w:val="99"/>
    <w:semiHidden/>
    <w:unhideWhenUsed/>
    <w:rsid w:val="00C81F17"/>
    <w:rPr>
      <w:rFonts w:ascii="Consolas" w:eastAsia="Calibri" w:hAnsi="Consolas"/>
      <w:sz w:val="21"/>
      <w:szCs w:val="21"/>
    </w:rPr>
  </w:style>
  <w:style w:type="character" w:customStyle="1" w:styleId="PlainTextChar">
    <w:name w:val="Plain Text Char"/>
    <w:link w:val="PlainText"/>
    <w:uiPriority w:val="99"/>
    <w:semiHidden/>
    <w:rsid w:val="00C81F17"/>
    <w:rPr>
      <w:rFonts w:ascii="Consolas" w:hAnsi="Consolas"/>
      <w:sz w:val="21"/>
      <w:szCs w:val="21"/>
    </w:rPr>
  </w:style>
  <w:style w:type="paragraph" w:styleId="Header">
    <w:name w:val="header"/>
    <w:basedOn w:val="Normal"/>
    <w:link w:val="HeaderChar"/>
    <w:uiPriority w:val="99"/>
    <w:unhideWhenUsed/>
    <w:rsid w:val="00267ACB"/>
    <w:pPr>
      <w:tabs>
        <w:tab w:val="center" w:pos="4680"/>
        <w:tab w:val="right" w:pos="9360"/>
      </w:tabs>
    </w:pPr>
  </w:style>
  <w:style w:type="character" w:customStyle="1" w:styleId="HeaderChar">
    <w:name w:val="Header Char"/>
    <w:link w:val="Header"/>
    <w:uiPriority w:val="99"/>
    <w:rsid w:val="00267ACB"/>
    <w:rPr>
      <w:rFonts w:ascii="Times New Roman" w:eastAsia="Times New Roman" w:hAnsi="Times New Roman" w:cs="Times New Roman"/>
      <w:sz w:val="24"/>
      <w:szCs w:val="20"/>
    </w:rPr>
  </w:style>
  <w:style w:type="character" w:styleId="FollowedHyperlink">
    <w:name w:val="FollowedHyperlink"/>
    <w:uiPriority w:val="99"/>
    <w:semiHidden/>
    <w:unhideWhenUsed/>
    <w:rsid w:val="007D6F59"/>
    <w:rPr>
      <w:color w:val="800080"/>
      <w:u w:val="single"/>
    </w:rPr>
  </w:style>
  <w:style w:type="paragraph" w:customStyle="1" w:styleId="TableParagraph">
    <w:name w:val="Table Paragraph"/>
    <w:basedOn w:val="Normal"/>
    <w:uiPriority w:val="1"/>
    <w:qFormat/>
    <w:rsid w:val="007C40BD"/>
    <w:pPr>
      <w:widowControl w:val="0"/>
      <w:autoSpaceDE w:val="0"/>
      <w:autoSpaceDN w:val="0"/>
    </w:pPr>
    <w:rPr>
      <w:rFonts w:ascii="Palatino Linotype" w:eastAsia="Palatino Linotype" w:hAnsi="Palatino Linotype" w:cs="Palatino Linotype"/>
      <w:sz w:val="22"/>
      <w:szCs w:val="22"/>
      <w:lang w:bidi="en-US"/>
    </w:rPr>
  </w:style>
  <w:style w:type="character" w:customStyle="1" w:styleId="highlight">
    <w:name w:val="highlight"/>
    <w:rsid w:val="003001C3"/>
  </w:style>
  <w:style w:type="character" w:styleId="CommentReference">
    <w:name w:val="annotation reference"/>
    <w:uiPriority w:val="99"/>
    <w:unhideWhenUsed/>
    <w:rsid w:val="00074905"/>
    <w:rPr>
      <w:sz w:val="16"/>
      <w:szCs w:val="16"/>
    </w:rPr>
  </w:style>
  <w:style w:type="paragraph" w:styleId="CommentText">
    <w:name w:val="annotation text"/>
    <w:basedOn w:val="Normal"/>
    <w:link w:val="CommentTextChar"/>
    <w:uiPriority w:val="99"/>
    <w:unhideWhenUsed/>
    <w:rsid w:val="00074905"/>
    <w:rPr>
      <w:sz w:val="20"/>
    </w:rPr>
  </w:style>
  <w:style w:type="character" w:customStyle="1" w:styleId="CommentTextChar">
    <w:name w:val="Comment Text Char"/>
    <w:link w:val="CommentText"/>
    <w:uiPriority w:val="99"/>
    <w:rsid w:val="0007490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074905"/>
    <w:rPr>
      <w:b/>
      <w:bCs/>
    </w:rPr>
  </w:style>
  <w:style w:type="character" w:customStyle="1" w:styleId="CommentSubjectChar">
    <w:name w:val="Comment Subject Char"/>
    <w:link w:val="CommentSubject"/>
    <w:uiPriority w:val="99"/>
    <w:semiHidden/>
    <w:rsid w:val="00074905"/>
    <w:rPr>
      <w:rFonts w:ascii="Times New Roman" w:eastAsia="Times New Roman" w:hAnsi="Times New Roman"/>
      <w:b/>
      <w:bCs/>
    </w:rPr>
  </w:style>
  <w:style w:type="character" w:customStyle="1" w:styleId="ListParagraphChar">
    <w:name w:val="List Paragraph Char"/>
    <w:link w:val="ListParagraph"/>
    <w:uiPriority w:val="34"/>
    <w:rsid w:val="00700E36"/>
    <w:rPr>
      <w:rFonts w:ascii="Times New Roman" w:eastAsia="Times New Roman" w:hAnsi="Times New Roman"/>
      <w:sz w:val="24"/>
    </w:rPr>
  </w:style>
  <w:style w:type="paragraph" w:customStyle="1" w:styleId="TableText">
    <w:name w:val="Table Text"/>
    <w:basedOn w:val="Normal"/>
    <w:link w:val="TableTextChar"/>
    <w:qFormat/>
    <w:rsid w:val="00C50BBC"/>
    <w:pPr>
      <w:spacing w:before="60" w:after="60"/>
    </w:pPr>
    <w:rPr>
      <w:rFonts w:eastAsia="Calibri"/>
      <w:szCs w:val="22"/>
    </w:rPr>
  </w:style>
  <w:style w:type="paragraph" w:styleId="Caption">
    <w:name w:val="caption"/>
    <w:basedOn w:val="Normal"/>
    <w:next w:val="Normal"/>
    <w:link w:val="CaptionChar"/>
    <w:uiPriority w:val="35"/>
    <w:unhideWhenUsed/>
    <w:qFormat/>
    <w:rsid w:val="00C50BBC"/>
    <w:pPr>
      <w:keepNext/>
      <w:spacing w:before="240" w:after="240"/>
      <w:jc w:val="center"/>
    </w:pPr>
    <w:rPr>
      <w:b/>
      <w:iCs/>
      <w:noProof/>
      <w:szCs w:val="24"/>
    </w:rPr>
  </w:style>
  <w:style w:type="character" w:customStyle="1" w:styleId="TableTextChar">
    <w:name w:val="Table Text Char"/>
    <w:link w:val="TableText"/>
    <w:rsid w:val="00C50BBC"/>
    <w:rPr>
      <w:rFonts w:ascii="Times New Roman" w:hAnsi="Times New Roman"/>
      <w:sz w:val="24"/>
      <w:szCs w:val="22"/>
    </w:rPr>
  </w:style>
  <w:style w:type="character" w:customStyle="1" w:styleId="CaptionChar">
    <w:name w:val="Caption Char"/>
    <w:link w:val="Caption"/>
    <w:uiPriority w:val="35"/>
    <w:rsid w:val="00C50BBC"/>
    <w:rPr>
      <w:rFonts w:ascii="Times New Roman" w:eastAsia="Times New Roman" w:hAnsi="Times New Roman"/>
      <w:b/>
      <w:iCs/>
      <w:noProof/>
      <w:sz w:val="24"/>
      <w:szCs w:val="24"/>
    </w:rPr>
  </w:style>
  <w:style w:type="paragraph" w:customStyle="1" w:styleId="TableHdrsCenter">
    <w:name w:val="Table Hdrs Center"/>
    <w:basedOn w:val="Normal"/>
    <w:link w:val="TableHdrsCenterChar"/>
    <w:qFormat/>
    <w:rsid w:val="00C50BBC"/>
    <w:pPr>
      <w:spacing w:before="60" w:after="60"/>
      <w:jc w:val="center"/>
    </w:pPr>
    <w:rPr>
      <w:rFonts w:eastAsia="Calibri"/>
      <w:b/>
      <w:szCs w:val="24"/>
    </w:rPr>
  </w:style>
  <w:style w:type="character" w:customStyle="1" w:styleId="TableHdrsCenterChar">
    <w:name w:val="Table Hdrs Center Char"/>
    <w:link w:val="TableHdrsCenter"/>
    <w:rsid w:val="00C50BBC"/>
    <w:rPr>
      <w:rFonts w:ascii="Times New Roman" w:hAnsi="Times New Roman"/>
      <w:b/>
      <w:sz w:val="24"/>
      <w:szCs w:val="24"/>
    </w:rPr>
  </w:style>
  <w:style w:type="character" w:styleId="LineNumber">
    <w:name w:val="line number"/>
    <w:basedOn w:val="DefaultParagraphFont"/>
    <w:uiPriority w:val="99"/>
    <w:semiHidden/>
    <w:unhideWhenUsed/>
    <w:rsid w:val="00146C63"/>
  </w:style>
  <w:style w:type="paragraph" w:styleId="Revision">
    <w:name w:val="Revision"/>
    <w:hidden/>
    <w:uiPriority w:val="99"/>
    <w:semiHidden/>
    <w:rsid w:val="00FC3E91"/>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556048">
      <w:bodyDiv w:val="1"/>
      <w:marLeft w:val="0"/>
      <w:marRight w:val="0"/>
      <w:marTop w:val="0"/>
      <w:marBottom w:val="0"/>
      <w:divBdr>
        <w:top w:val="none" w:sz="0" w:space="0" w:color="auto"/>
        <w:left w:val="none" w:sz="0" w:space="0" w:color="auto"/>
        <w:bottom w:val="none" w:sz="0" w:space="0" w:color="auto"/>
        <w:right w:val="none" w:sz="0" w:space="0" w:color="auto"/>
      </w:divBdr>
    </w:div>
    <w:div w:id="570626073">
      <w:bodyDiv w:val="1"/>
      <w:marLeft w:val="0"/>
      <w:marRight w:val="0"/>
      <w:marTop w:val="0"/>
      <w:marBottom w:val="0"/>
      <w:divBdr>
        <w:top w:val="none" w:sz="0" w:space="0" w:color="auto"/>
        <w:left w:val="none" w:sz="0" w:space="0" w:color="auto"/>
        <w:bottom w:val="none" w:sz="0" w:space="0" w:color="auto"/>
        <w:right w:val="none" w:sz="0" w:space="0" w:color="auto"/>
      </w:divBdr>
    </w:div>
    <w:div w:id="1214075199">
      <w:bodyDiv w:val="1"/>
      <w:marLeft w:val="0"/>
      <w:marRight w:val="0"/>
      <w:marTop w:val="0"/>
      <w:marBottom w:val="0"/>
      <w:divBdr>
        <w:top w:val="none" w:sz="0" w:space="0" w:color="auto"/>
        <w:left w:val="none" w:sz="0" w:space="0" w:color="auto"/>
        <w:bottom w:val="none" w:sz="0" w:space="0" w:color="auto"/>
        <w:right w:val="none" w:sz="0" w:space="0" w:color="auto"/>
      </w:divBdr>
    </w:div>
    <w:div w:id="1354498785">
      <w:bodyDiv w:val="1"/>
      <w:marLeft w:val="0"/>
      <w:marRight w:val="0"/>
      <w:marTop w:val="0"/>
      <w:marBottom w:val="0"/>
      <w:divBdr>
        <w:top w:val="none" w:sz="0" w:space="0" w:color="auto"/>
        <w:left w:val="none" w:sz="0" w:space="0" w:color="auto"/>
        <w:bottom w:val="none" w:sz="0" w:space="0" w:color="auto"/>
        <w:right w:val="none" w:sz="0" w:space="0" w:color="auto"/>
      </w:divBdr>
    </w:div>
    <w:div w:id="151992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dminpubs.tradoc.army.mil/" TargetMode="External"/><Relationship Id="rId18" Type="http://schemas.openxmlformats.org/officeDocument/2006/relationships/hyperlink" Target="mailto:usarmy.jble.tradoc.mbx.hq-tradoc-pao@army.mil?subject=Request%20website%20publication%20approva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usarmy.jble.tradoc.mbx.hq-tradoc-pao@army.mil?subject=CCB%20Change%20Request:" TargetMode="External"/><Relationship Id="rId7" Type="http://schemas.openxmlformats.org/officeDocument/2006/relationships/settings" Target="settings.xml"/><Relationship Id="rId12" Type="http://schemas.openxmlformats.org/officeDocument/2006/relationships/hyperlink" Target="https://www.tradoc.army.mil" TargetMode="External"/><Relationship Id="rId17" Type="http://schemas.openxmlformats.org/officeDocument/2006/relationships/hyperlink" Target="https://www.arims.army.mil"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intranet.tradoc.army.mil/sites/hq/Webmaster/SitePages/Home.aspx" TargetMode="External"/><Relationship Id="rId20" Type="http://schemas.openxmlformats.org/officeDocument/2006/relationships/hyperlink" Target="mailto:usarmy.jble.tradoc.mbx.hq-tradoc-pao@army.mil?subject=CCB%20Change%20Request:"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tradoc.army.mil" TargetMode="External"/><Relationship Id="rId23" Type="http://schemas.openxmlformats.org/officeDocument/2006/relationships/hyperlink" Target="https://adminpubs.tradoc.army.mil"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usarmy.jble.tradoc.mbx.hq-tradoc-pao@army.mil?subject=Request%20website%20publication%20approva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radoc.army.mil" TargetMode="External"/><Relationship Id="rId22" Type="http://schemas.openxmlformats.org/officeDocument/2006/relationships/hyperlink" Target="https://armypubs.army.mil/"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E1EF2F54D94C4FA1ADB6A8355D7E4D" ma:contentTypeVersion="" ma:contentTypeDescription="Create a new document." ma:contentTypeScope="" ma:versionID="9d92c51757b4601405e6dc3dfc16dad2">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E4657A8-1504-46DC-97E3-82BFD55E190E}">
  <ds:schemaRefs>
    <ds:schemaRef ds:uri="http://schemas.microsoft.com/sharepoint/v3/contenttype/forms"/>
  </ds:schemaRefs>
</ds:datastoreItem>
</file>

<file path=customXml/itemProps2.xml><?xml version="1.0" encoding="utf-8"?>
<ds:datastoreItem xmlns:ds="http://schemas.openxmlformats.org/officeDocument/2006/customXml" ds:itemID="{2406C071-1AAE-4F13-82BC-707AFE134E91}">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719C5076-F7F2-4A79-8D24-2A8FADEA63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191CB52-83D1-4415-A1D9-DCA79C210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2818</Words>
  <Characters>16064</Characters>
  <Application>Microsoft Office Word</Application>
  <DocSecurity>0</DocSecurity>
  <Lines>502</Lines>
  <Paragraphs>258</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18624</CharactersWithSpaces>
  <SharedDoc>false</SharedDoc>
  <HLinks>
    <vt:vector size="192" baseType="variant">
      <vt:variant>
        <vt:i4>3997781</vt:i4>
      </vt:variant>
      <vt:variant>
        <vt:i4>150</vt:i4>
      </vt:variant>
      <vt:variant>
        <vt:i4>0</vt:i4>
      </vt:variant>
      <vt:variant>
        <vt:i4>5</vt:i4>
      </vt:variant>
      <vt:variant>
        <vt:lpwstr>mailto:usarmy.jble.tradoc.mbx.hq-tradoc-pao@army.mil?subject=CCB%20Change%20Request:</vt:lpwstr>
      </vt:variant>
      <vt:variant>
        <vt:lpwstr/>
      </vt:variant>
      <vt:variant>
        <vt:i4>4784214</vt:i4>
      </vt:variant>
      <vt:variant>
        <vt:i4>147</vt:i4>
      </vt:variant>
      <vt:variant>
        <vt:i4>0</vt:i4>
      </vt:variant>
      <vt:variant>
        <vt:i4>5</vt:i4>
      </vt:variant>
      <vt:variant>
        <vt:lpwstr/>
      </vt:variant>
      <vt:variant>
        <vt:lpwstr>_Appendix_C</vt:lpwstr>
      </vt:variant>
      <vt:variant>
        <vt:i4>4784214</vt:i4>
      </vt:variant>
      <vt:variant>
        <vt:i4>144</vt:i4>
      </vt:variant>
      <vt:variant>
        <vt:i4>0</vt:i4>
      </vt:variant>
      <vt:variant>
        <vt:i4>5</vt:i4>
      </vt:variant>
      <vt:variant>
        <vt:lpwstr/>
      </vt:variant>
      <vt:variant>
        <vt:lpwstr>_Appendix_B</vt:lpwstr>
      </vt:variant>
      <vt:variant>
        <vt:i4>2490381</vt:i4>
      </vt:variant>
      <vt:variant>
        <vt:i4>141</vt:i4>
      </vt:variant>
      <vt:variant>
        <vt:i4>0</vt:i4>
      </vt:variant>
      <vt:variant>
        <vt:i4>5</vt:i4>
      </vt:variant>
      <vt:variant>
        <vt:lpwstr>mailto:usarmy.jble.tradoc.mbx.hq-tradoc-pao@army.mil?subject=Request%20website%20publication%20approval:</vt:lpwstr>
      </vt:variant>
      <vt:variant>
        <vt:lpwstr/>
      </vt:variant>
      <vt:variant>
        <vt:i4>5832734</vt:i4>
      </vt:variant>
      <vt:variant>
        <vt:i4>138</vt:i4>
      </vt:variant>
      <vt:variant>
        <vt:i4>0</vt:i4>
      </vt:variant>
      <vt:variant>
        <vt:i4>5</vt:i4>
      </vt:variant>
      <vt:variant>
        <vt:lpwstr>https://www.tradoc.army.mil/</vt:lpwstr>
      </vt:variant>
      <vt:variant>
        <vt:lpwstr/>
      </vt:variant>
      <vt:variant>
        <vt:i4>7536752</vt:i4>
      </vt:variant>
      <vt:variant>
        <vt:i4>135</vt:i4>
      </vt:variant>
      <vt:variant>
        <vt:i4>0</vt:i4>
      </vt:variant>
      <vt:variant>
        <vt:i4>5</vt:i4>
      </vt:variant>
      <vt:variant>
        <vt:lpwstr>https://www.arims.army.mil/</vt:lpwstr>
      </vt:variant>
      <vt:variant>
        <vt:lpwstr/>
      </vt:variant>
      <vt:variant>
        <vt:i4>917572</vt:i4>
      </vt:variant>
      <vt:variant>
        <vt:i4>129</vt:i4>
      </vt:variant>
      <vt:variant>
        <vt:i4>0</vt:i4>
      </vt:variant>
      <vt:variant>
        <vt:i4>5</vt:i4>
      </vt:variant>
      <vt:variant>
        <vt:lpwstr>https://adminpubs.tradoc.army.mil/supplements/TS25-1.pdf</vt:lpwstr>
      </vt:variant>
      <vt:variant>
        <vt:lpwstr/>
      </vt:variant>
      <vt:variant>
        <vt:i4>3866640</vt:i4>
      </vt:variant>
      <vt:variant>
        <vt:i4>126</vt:i4>
      </vt:variant>
      <vt:variant>
        <vt:i4>0</vt:i4>
      </vt:variant>
      <vt:variant>
        <vt:i4>5</vt:i4>
      </vt:variant>
      <vt:variant>
        <vt:lpwstr>https://armypubs.army.mil/epubs/DR_pubs/DR_a/pdf/web/ARN18191_R25_1_FINAL.pdf</vt:lpwstr>
      </vt:variant>
      <vt:variant>
        <vt:lpwstr/>
      </vt:variant>
      <vt:variant>
        <vt:i4>2555934</vt:i4>
      </vt:variant>
      <vt:variant>
        <vt:i4>123</vt:i4>
      </vt:variant>
      <vt:variant>
        <vt:i4>0</vt:i4>
      </vt:variant>
      <vt:variant>
        <vt:i4>5</vt:i4>
      </vt:variant>
      <vt:variant>
        <vt:lpwstr>mailto:usarmy.jble.tradoc.mbx.hq-tradoc-pao@army.mil</vt:lpwstr>
      </vt:variant>
      <vt:variant>
        <vt:lpwstr/>
      </vt:variant>
      <vt:variant>
        <vt:i4>589857</vt:i4>
      </vt:variant>
      <vt:variant>
        <vt:i4>120</vt:i4>
      </vt:variant>
      <vt:variant>
        <vt:i4>0</vt:i4>
      </vt:variant>
      <vt:variant>
        <vt:i4>5</vt:i4>
      </vt:variant>
      <vt:variant>
        <vt:lpwstr/>
      </vt:variant>
      <vt:variant>
        <vt:lpwstr>_Glossary</vt:lpwstr>
      </vt:variant>
      <vt:variant>
        <vt:i4>4784214</vt:i4>
      </vt:variant>
      <vt:variant>
        <vt:i4>117</vt:i4>
      </vt:variant>
      <vt:variant>
        <vt:i4>0</vt:i4>
      </vt:variant>
      <vt:variant>
        <vt:i4>5</vt:i4>
      </vt:variant>
      <vt:variant>
        <vt:lpwstr/>
      </vt:variant>
      <vt:variant>
        <vt:lpwstr>_Appendix_A</vt:lpwstr>
      </vt:variant>
      <vt:variant>
        <vt:i4>5832734</vt:i4>
      </vt:variant>
      <vt:variant>
        <vt:i4>114</vt:i4>
      </vt:variant>
      <vt:variant>
        <vt:i4>0</vt:i4>
      </vt:variant>
      <vt:variant>
        <vt:i4>5</vt:i4>
      </vt:variant>
      <vt:variant>
        <vt:lpwstr>https://www.tradoc.army.mil/</vt:lpwstr>
      </vt:variant>
      <vt:variant>
        <vt:lpwstr/>
      </vt:variant>
      <vt:variant>
        <vt:i4>1179700</vt:i4>
      </vt:variant>
      <vt:variant>
        <vt:i4>107</vt:i4>
      </vt:variant>
      <vt:variant>
        <vt:i4>0</vt:i4>
      </vt:variant>
      <vt:variant>
        <vt:i4>5</vt:i4>
      </vt:variant>
      <vt:variant>
        <vt:lpwstr/>
      </vt:variant>
      <vt:variant>
        <vt:lpwstr>_Toc86930959</vt:lpwstr>
      </vt:variant>
      <vt:variant>
        <vt:i4>1245236</vt:i4>
      </vt:variant>
      <vt:variant>
        <vt:i4>101</vt:i4>
      </vt:variant>
      <vt:variant>
        <vt:i4>0</vt:i4>
      </vt:variant>
      <vt:variant>
        <vt:i4>5</vt:i4>
      </vt:variant>
      <vt:variant>
        <vt:lpwstr/>
      </vt:variant>
      <vt:variant>
        <vt:lpwstr>_Toc86930958</vt:lpwstr>
      </vt:variant>
      <vt:variant>
        <vt:i4>1835060</vt:i4>
      </vt:variant>
      <vt:variant>
        <vt:i4>95</vt:i4>
      </vt:variant>
      <vt:variant>
        <vt:i4>0</vt:i4>
      </vt:variant>
      <vt:variant>
        <vt:i4>5</vt:i4>
      </vt:variant>
      <vt:variant>
        <vt:lpwstr/>
      </vt:variant>
      <vt:variant>
        <vt:lpwstr>_Toc86930957</vt:lpwstr>
      </vt:variant>
      <vt:variant>
        <vt:i4>1900596</vt:i4>
      </vt:variant>
      <vt:variant>
        <vt:i4>89</vt:i4>
      </vt:variant>
      <vt:variant>
        <vt:i4>0</vt:i4>
      </vt:variant>
      <vt:variant>
        <vt:i4>5</vt:i4>
      </vt:variant>
      <vt:variant>
        <vt:lpwstr/>
      </vt:variant>
      <vt:variant>
        <vt:lpwstr>_Toc86930956</vt:lpwstr>
      </vt:variant>
      <vt:variant>
        <vt:i4>1966132</vt:i4>
      </vt:variant>
      <vt:variant>
        <vt:i4>83</vt:i4>
      </vt:variant>
      <vt:variant>
        <vt:i4>0</vt:i4>
      </vt:variant>
      <vt:variant>
        <vt:i4>5</vt:i4>
      </vt:variant>
      <vt:variant>
        <vt:lpwstr/>
      </vt:variant>
      <vt:variant>
        <vt:lpwstr>_Toc86930955</vt:lpwstr>
      </vt:variant>
      <vt:variant>
        <vt:i4>2031668</vt:i4>
      </vt:variant>
      <vt:variant>
        <vt:i4>77</vt:i4>
      </vt:variant>
      <vt:variant>
        <vt:i4>0</vt:i4>
      </vt:variant>
      <vt:variant>
        <vt:i4>5</vt:i4>
      </vt:variant>
      <vt:variant>
        <vt:lpwstr/>
      </vt:variant>
      <vt:variant>
        <vt:lpwstr>_Toc86930954</vt:lpwstr>
      </vt:variant>
      <vt:variant>
        <vt:i4>1572916</vt:i4>
      </vt:variant>
      <vt:variant>
        <vt:i4>71</vt:i4>
      </vt:variant>
      <vt:variant>
        <vt:i4>0</vt:i4>
      </vt:variant>
      <vt:variant>
        <vt:i4>5</vt:i4>
      </vt:variant>
      <vt:variant>
        <vt:lpwstr/>
      </vt:variant>
      <vt:variant>
        <vt:lpwstr>_Toc86930953</vt:lpwstr>
      </vt:variant>
      <vt:variant>
        <vt:i4>1638452</vt:i4>
      </vt:variant>
      <vt:variant>
        <vt:i4>65</vt:i4>
      </vt:variant>
      <vt:variant>
        <vt:i4>0</vt:i4>
      </vt:variant>
      <vt:variant>
        <vt:i4>5</vt:i4>
      </vt:variant>
      <vt:variant>
        <vt:lpwstr/>
      </vt:variant>
      <vt:variant>
        <vt:lpwstr>_Toc86930952</vt:lpwstr>
      </vt:variant>
      <vt:variant>
        <vt:i4>1703988</vt:i4>
      </vt:variant>
      <vt:variant>
        <vt:i4>59</vt:i4>
      </vt:variant>
      <vt:variant>
        <vt:i4>0</vt:i4>
      </vt:variant>
      <vt:variant>
        <vt:i4>5</vt:i4>
      </vt:variant>
      <vt:variant>
        <vt:lpwstr/>
      </vt:variant>
      <vt:variant>
        <vt:lpwstr>_Toc86930951</vt:lpwstr>
      </vt:variant>
      <vt:variant>
        <vt:i4>1769524</vt:i4>
      </vt:variant>
      <vt:variant>
        <vt:i4>53</vt:i4>
      </vt:variant>
      <vt:variant>
        <vt:i4>0</vt:i4>
      </vt:variant>
      <vt:variant>
        <vt:i4>5</vt:i4>
      </vt:variant>
      <vt:variant>
        <vt:lpwstr/>
      </vt:variant>
      <vt:variant>
        <vt:lpwstr>_Toc86930950</vt:lpwstr>
      </vt:variant>
      <vt:variant>
        <vt:i4>1179701</vt:i4>
      </vt:variant>
      <vt:variant>
        <vt:i4>47</vt:i4>
      </vt:variant>
      <vt:variant>
        <vt:i4>0</vt:i4>
      </vt:variant>
      <vt:variant>
        <vt:i4>5</vt:i4>
      </vt:variant>
      <vt:variant>
        <vt:lpwstr/>
      </vt:variant>
      <vt:variant>
        <vt:lpwstr>_Toc86930949</vt:lpwstr>
      </vt:variant>
      <vt:variant>
        <vt:i4>1245237</vt:i4>
      </vt:variant>
      <vt:variant>
        <vt:i4>41</vt:i4>
      </vt:variant>
      <vt:variant>
        <vt:i4>0</vt:i4>
      </vt:variant>
      <vt:variant>
        <vt:i4>5</vt:i4>
      </vt:variant>
      <vt:variant>
        <vt:lpwstr/>
      </vt:variant>
      <vt:variant>
        <vt:lpwstr>_Toc86930948</vt:lpwstr>
      </vt:variant>
      <vt:variant>
        <vt:i4>1835061</vt:i4>
      </vt:variant>
      <vt:variant>
        <vt:i4>35</vt:i4>
      </vt:variant>
      <vt:variant>
        <vt:i4>0</vt:i4>
      </vt:variant>
      <vt:variant>
        <vt:i4>5</vt:i4>
      </vt:variant>
      <vt:variant>
        <vt:lpwstr/>
      </vt:variant>
      <vt:variant>
        <vt:lpwstr>_Toc86930947</vt:lpwstr>
      </vt:variant>
      <vt:variant>
        <vt:i4>1900597</vt:i4>
      </vt:variant>
      <vt:variant>
        <vt:i4>29</vt:i4>
      </vt:variant>
      <vt:variant>
        <vt:i4>0</vt:i4>
      </vt:variant>
      <vt:variant>
        <vt:i4>5</vt:i4>
      </vt:variant>
      <vt:variant>
        <vt:lpwstr/>
      </vt:variant>
      <vt:variant>
        <vt:lpwstr>_Toc86930946</vt:lpwstr>
      </vt:variant>
      <vt:variant>
        <vt:i4>1966133</vt:i4>
      </vt:variant>
      <vt:variant>
        <vt:i4>23</vt:i4>
      </vt:variant>
      <vt:variant>
        <vt:i4>0</vt:i4>
      </vt:variant>
      <vt:variant>
        <vt:i4>5</vt:i4>
      </vt:variant>
      <vt:variant>
        <vt:lpwstr/>
      </vt:variant>
      <vt:variant>
        <vt:lpwstr>_Toc86930945</vt:lpwstr>
      </vt:variant>
      <vt:variant>
        <vt:i4>2031669</vt:i4>
      </vt:variant>
      <vt:variant>
        <vt:i4>17</vt:i4>
      </vt:variant>
      <vt:variant>
        <vt:i4>0</vt:i4>
      </vt:variant>
      <vt:variant>
        <vt:i4>5</vt:i4>
      </vt:variant>
      <vt:variant>
        <vt:lpwstr/>
      </vt:variant>
      <vt:variant>
        <vt:lpwstr>_Toc86930944</vt:lpwstr>
      </vt:variant>
      <vt:variant>
        <vt:i4>1572917</vt:i4>
      </vt:variant>
      <vt:variant>
        <vt:i4>11</vt:i4>
      </vt:variant>
      <vt:variant>
        <vt:i4>0</vt:i4>
      </vt:variant>
      <vt:variant>
        <vt:i4>5</vt:i4>
      </vt:variant>
      <vt:variant>
        <vt:lpwstr/>
      </vt:variant>
      <vt:variant>
        <vt:lpwstr>_Toc86930943</vt:lpwstr>
      </vt:variant>
      <vt:variant>
        <vt:i4>5832734</vt:i4>
      </vt:variant>
      <vt:variant>
        <vt:i4>6</vt:i4>
      </vt:variant>
      <vt:variant>
        <vt:i4>0</vt:i4>
      </vt:variant>
      <vt:variant>
        <vt:i4>5</vt:i4>
      </vt:variant>
      <vt:variant>
        <vt:lpwstr>https://www.tradoc.army.mil/</vt:lpwstr>
      </vt:variant>
      <vt:variant>
        <vt:lpwstr/>
      </vt:variant>
      <vt:variant>
        <vt:i4>3211386</vt:i4>
      </vt:variant>
      <vt:variant>
        <vt:i4>3</vt:i4>
      </vt:variant>
      <vt:variant>
        <vt:i4>0</vt:i4>
      </vt:variant>
      <vt:variant>
        <vt:i4>5</vt:i4>
      </vt:variant>
      <vt:variant>
        <vt:lpwstr>https://adminpubs.tradoc.army.mil/</vt:lpwstr>
      </vt:variant>
      <vt:variant>
        <vt:lpwstr/>
      </vt:variant>
      <vt:variant>
        <vt:i4>5832734</vt:i4>
      </vt:variant>
      <vt:variant>
        <vt:i4>0</vt:i4>
      </vt:variant>
      <vt:variant>
        <vt:i4>0</vt:i4>
      </vt:variant>
      <vt:variant>
        <vt:i4>5</vt:i4>
      </vt:variant>
      <vt:variant>
        <vt:lpwstr>https://www.tradoc.army.mil/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dustin.harfmann</dc:creator>
  <cp:keywords/>
  <cp:lastModifiedBy>Halpin, Robert B Mr CIV USA TRADOC</cp:lastModifiedBy>
  <cp:revision>3</cp:revision>
  <cp:lastPrinted>2022-01-28T18:10:00Z</cp:lastPrinted>
  <dcterms:created xsi:type="dcterms:W3CDTF">2022-03-22T18:23:00Z</dcterms:created>
  <dcterms:modified xsi:type="dcterms:W3CDTF">2022-03-22T18:24:00Z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0x010100C6E1EF2F54D94C4FA1ADB6A8355D7E4D</vt:lpwstr>
  </property>
  <property fmtid="{D5CDD505-2E9C-101B-9397-08002B2CF9AE}" pid="3" name="_MarkAsFinal">
    <vt:bool>true</vt:bool>
  </property>
</Properties>
</file>